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FF6D32" w14:textId="35128F92" w:rsidR="00EA2AA7" w:rsidRPr="00DD6E48" w:rsidRDefault="000616C1" w:rsidP="00316701">
      <w:pPr>
        <w:pStyle w:val="Heading1"/>
        <w:keepNext/>
        <w:numPr>
          <w:ilvl w:val="0"/>
          <w:numId w:val="6"/>
        </w:numPr>
        <w:spacing w:before="0" w:beforeAutospacing="0" w:after="120" w:afterAutospacing="0"/>
        <w:ind w:left="357" w:right="-472" w:hanging="357"/>
        <w:jc w:val="both"/>
        <w:rPr>
          <w:rFonts w:ascii="Arial" w:hAnsi="Arial" w:cs="Arial"/>
          <w:color w:val="000000"/>
          <w:kern w:val="0"/>
          <w:sz w:val="20"/>
          <w:szCs w:val="20"/>
        </w:rPr>
      </w:pPr>
      <w:r>
        <w:rPr>
          <w:rFonts w:ascii="Arial" w:hAnsi="Arial" w:cs="Arial"/>
          <w:color w:val="000000"/>
          <w:kern w:val="0"/>
          <w:sz w:val="20"/>
          <w:szCs w:val="20"/>
        </w:rPr>
        <w:t>AMAÇ</w:t>
      </w:r>
    </w:p>
    <w:p w14:paraId="3E0CDC06" w14:textId="686EFBCD" w:rsidR="00EA2AA7" w:rsidRPr="00DD6E48" w:rsidRDefault="00680876" w:rsidP="00677AF8">
      <w:pPr>
        <w:spacing w:after="120"/>
        <w:ind w:right="-290"/>
        <w:jc w:val="both"/>
        <w:rPr>
          <w:rFonts w:ascii="Arial" w:hAnsi="Arial" w:cs="Arial"/>
          <w:sz w:val="20"/>
          <w:szCs w:val="20"/>
        </w:rPr>
      </w:pPr>
      <w:r>
        <w:rPr>
          <w:rFonts w:ascii="Arial" w:hAnsi="Arial" w:cs="Arial"/>
          <w:spacing w:val="-6"/>
          <w:sz w:val="20"/>
          <w:szCs w:val="20"/>
        </w:rPr>
        <w:t xml:space="preserve">Kuşbaba Tarım Hayvancılık San. ve Tic. </w:t>
      </w:r>
      <w:r>
        <w:rPr>
          <w:rFonts w:ascii="Arial" w:hAnsi="Arial" w:cs="Arial"/>
          <w:sz w:val="20"/>
          <w:szCs w:val="20"/>
        </w:rPr>
        <w:t xml:space="preserve">Anonim Şirketi’nde </w:t>
      </w:r>
      <w:r>
        <w:rPr>
          <w:rFonts w:ascii="Arial" w:hAnsi="Arial" w:cs="Arial"/>
          <w:spacing w:val="-6"/>
          <w:sz w:val="20"/>
          <w:szCs w:val="20"/>
        </w:rPr>
        <w:t>(KUŞBABA)</w:t>
      </w:r>
      <w:r w:rsidR="0018753D" w:rsidRPr="00DD6E48">
        <w:rPr>
          <w:rFonts w:ascii="Arial" w:hAnsi="Arial" w:cs="Arial"/>
          <w:sz w:val="20"/>
          <w:szCs w:val="20"/>
        </w:rPr>
        <w:t xml:space="preserve">, </w:t>
      </w:r>
      <w:r w:rsidR="0018753D" w:rsidRPr="00DD6E48">
        <w:rPr>
          <w:rFonts w:ascii="Arial" w:hAnsi="Arial" w:cs="Arial"/>
          <w:bCs/>
          <w:sz w:val="20"/>
          <w:szCs w:val="20"/>
        </w:rPr>
        <w:t>“</w:t>
      </w:r>
      <w:r w:rsidR="0018753D" w:rsidRPr="00DD6E48">
        <w:rPr>
          <w:rFonts w:ascii="Arial" w:hAnsi="Arial" w:cs="Arial"/>
          <w:b/>
          <w:bCs/>
          <w:sz w:val="20"/>
          <w:szCs w:val="20"/>
        </w:rPr>
        <w:t>Kişisel Verilerin Korunması Kanunu</w:t>
      </w:r>
      <w:r w:rsidR="00206320" w:rsidRPr="00DD6E48">
        <w:rPr>
          <w:rFonts w:ascii="Arial" w:hAnsi="Arial" w:cs="Arial"/>
          <w:bCs/>
          <w:sz w:val="20"/>
          <w:szCs w:val="20"/>
        </w:rPr>
        <w:t xml:space="preserve">” ve buna bağlı alt yasal düzenlemelere </w:t>
      </w:r>
      <w:r w:rsidR="0018753D" w:rsidRPr="00DD6E48">
        <w:rPr>
          <w:rFonts w:ascii="Arial" w:hAnsi="Arial" w:cs="Arial"/>
          <w:sz w:val="20"/>
          <w:szCs w:val="20"/>
        </w:rPr>
        <w:t>uygun şekilde</w:t>
      </w:r>
      <w:r w:rsidR="00F61E87" w:rsidRPr="00DD6E48">
        <w:rPr>
          <w:rFonts w:ascii="Arial" w:hAnsi="Arial" w:cs="Arial"/>
          <w:sz w:val="20"/>
          <w:szCs w:val="20"/>
        </w:rPr>
        <w:t>;</w:t>
      </w:r>
      <w:r w:rsidR="0018753D" w:rsidRPr="00DD6E48">
        <w:rPr>
          <w:rFonts w:ascii="Arial" w:hAnsi="Arial" w:cs="Arial"/>
          <w:sz w:val="20"/>
          <w:szCs w:val="20"/>
        </w:rPr>
        <w:t xml:space="preserve"> </w:t>
      </w:r>
      <w:r w:rsidR="00EE3013" w:rsidRPr="00DD6E48">
        <w:rPr>
          <w:rFonts w:ascii="Arial" w:hAnsi="Arial" w:cs="Arial"/>
          <w:sz w:val="20"/>
          <w:szCs w:val="20"/>
        </w:rPr>
        <w:t>kişisel verilerin</w:t>
      </w:r>
      <w:r w:rsidR="006423AA" w:rsidRPr="00DD6E48">
        <w:rPr>
          <w:rFonts w:ascii="Arial" w:hAnsi="Arial" w:cs="Arial"/>
          <w:sz w:val="20"/>
          <w:szCs w:val="20"/>
        </w:rPr>
        <w:t xml:space="preserve"> korunması</w:t>
      </w:r>
      <w:r w:rsidR="00DB408A" w:rsidRPr="00DD6E48">
        <w:rPr>
          <w:rFonts w:ascii="Arial" w:hAnsi="Arial" w:cs="Arial"/>
          <w:sz w:val="20"/>
          <w:szCs w:val="20"/>
        </w:rPr>
        <w:t xml:space="preserve"> </w:t>
      </w:r>
      <w:r w:rsidR="00786D3A" w:rsidRPr="00DD6E48">
        <w:rPr>
          <w:rFonts w:ascii="Arial" w:hAnsi="Arial" w:cs="Arial"/>
          <w:sz w:val="20"/>
          <w:szCs w:val="20"/>
        </w:rPr>
        <w:t xml:space="preserve">ve </w:t>
      </w:r>
      <w:r w:rsidR="00DB408A" w:rsidRPr="00DD6E48">
        <w:rPr>
          <w:rFonts w:ascii="Arial" w:hAnsi="Arial" w:cs="Arial"/>
          <w:sz w:val="20"/>
          <w:szCs w:val="20"/>
        </w:rPr>
        <w:t xml:space="preserve">işlenmesinde </w:t>
      </w:r>
      <w:r w:rsidR="0018753D" w:rsidRPr="00DD6E48">
        <w:rPr>
          <w:rFonts w:ascii="Arial" w:hAnsi="Arial" w:cs="Arial"/>
          <w:sz w:val="20"/>
          <w:szCs w:val="20"/>
        </w:rPr>
        <w:t xml:space="preserve">izlenecek </w:t>
      </w:r>
      <w:r w:rsidR="006423AA" w:rsidRPr="00DD6E48">
        <w:rPr>
          <w:rFonts w:ascii="Arial" w:hAnsi="Arial" w:cs="Arial"/>
          <w:sz w:val="20"/>
          <w:szCs w:val="20"/>
        </w:rPr>
        <w:t xml:space="preserve">usul ve </w:t>
      </w:r>
      <w:r w:rsidR="00DB408A" w:rsidRPr="00DD6E48">
        <w:rPr>
          <w:rFonts w:ascii="Arial" w:hAnsi="Arial" w:cs="Arial"/>
          <w:sz w:val="20"/>
          <w:szCs w:val="20"/>
        </w:rPr>
        <w:t>esasların belirlenmesi.</w:t>
      </w:r>
    </w:p>
    <w:p w14:paraId="0E61A940" w14:textId="77777777" w:rsidR="00F717F6" w:rsidRPr="00DD6E48" w:rsidRDefault="00F717F6" w:rsidP="00F61B61">
      <w:pPr>
        <w:spacing w:after="120"/>
        <w:ind w:left="792" w:right="-290"/>
        <w:rPr>
          <w:rFonts w:ascii="Arial" w:hAnsi="Arial" w:cs="Arial"/>
          <w:bCs/>
          <w:sz w:val="20"/>
          <w:szCs w:val="20"/>
        </w:rPr>
      </w:pPr>
    </w:p>
    <w:p w14:paraId="53A6B246" w14:textId="77777777" w:rsidR="00D77FD4" w:rsidRPr="00243E04" w:rsidRDefault="00E97B49" w:rsidP="00243E04">
      <w:pPr>
        <w:pStyle w:val="Heading1"/>
        <w:keepNext/>
        <w:numPr>
          <w:ilvl w:val="0"/>
          <w:numId w:val="6"/>
        </w:numPr>
        <w:spacing w:before="0" w:beforeAutospacing="0" w:after="120" w:afterAutospacing="0"/>
        <w:ind w:left="357" w:right="-472" w:hanging="357"/>
        <w:jc w:val="both"/>
        <w:rPr>
          <w:rFonts w:ascii="Arial" w:hAnsi="Arial" w:cs="Arial"/>
          <w:color w:val="000000"/>
          <w:kern w:val="0"/>
          <w:sz w:val="20"/>
          <w:szCs w:val="20"/>
        </w:rPr>
      </w:pPr>
      <w:r w:rsidRPr="00243E04">
        <w:rPr>
          <w:rFonts w:ascii="Arial" w:hAnsi="Arial" w:cs="Arial"/>
          <w:color w:val="000000"/>
          <w:kern w:val="0"/>
          <w:sz w:val="20"/>
          <w:szCs w:val="20"/>
        </w:rPr>
        <w:t>TEMEL İLKELER</w:t>
      </w:r>
    </w:p>
    <w:p w14:paraId="3D11FFD8" w14:textId="77777777" w:rsidR="0021233F" w:rsidRPr="00DD6E48" w:rsidRDefault="00D55BB0" w:rsidP="00677AF8">
      <w:pPr>
        <w:numPr>
          <w:ilvl w:val="1"/>
          <w:numId w:val="6"/>
        </w:numPr>
        <w:tabs>
          <w:tab w:val="left" w:pos="720"/>
          <w:tab w:val="left" w:pos="810"/>
        </w:tabs>
        <w:spacing w:after="120"/>
        <w:ind w:left="720" w:right="-290" w:hanging="540"/>
        <w:jc w:val="both"/>
        <w:rPr>
          <w:rFonts w:ascii="Arial" w:hAnsi="Arial" w:cs="Arial"/>
          <w:sz w:val="20"/>
          <w:szCs w:val="20"/>
        </w:rPr>
      </w:pPr>
      <w:r w:rsidRPr="00DD6E48">
        <w:rPr>
          <w:rFonts w:ascii="Arial" w:hAnsi="Arial" w:cs="Arial"/>
          <w:bCs/>
          <w:sz w:val="20"/>
          <w:szCs w:val="20"/>
        </w:rPr>
        <w:t xml:space="preserve">Kişisel verilerin </w:t>
      </w:r>
      <w:r w:rsidR="004E6776" w:rsidRPr="00DD6E48">
        <w:rPr>
          <w:rFonts w:ascii="Arial" w:hAnsi="Arial" w:cs="Arial"/>
          <w:bCs/>
          <w:sz w:val="20"/>
          <w:szCs w:val="20"/>
        </w:rPr>
        <w:t xml:space="preserve">korunması </w:t>
      </w:r>
      <w:r w:rsidR="00D3147F" w:rsidRPr="00DD6E48">
        <w:rPr>
          <w:rFonts w:ascii="Arial" w:hAnsi="Arial" w:cs="Arial"/>
          <w:bCs/>
          <w:sz w:val="20"/>
          <w:szCs w:val="20"/>
        </w:rPr>
        <w:t xml:space="preserve">(KVK) </w:t>
      </w:r>
      <w:r w:rsidR="004E6776" w:rsidRPr="00DD6E48">
        <w:rPr>
          <w:rFonts w:ascii="Arial" w:hAnsi="Arial" w:cs="Arial"/>
          <w:bCs/>
          <w:sz w:val="20"/>
          <w:szCs w:val="20"/>
        </w:rPr>
        <w:t xml:space="preserve">ve </w:t>
      </w:r>
      <w:r w:rsidRPr="00DD6E48">
        <w:rPr>
          <w:rFonts w:ascii="Arial" w:hAnsi="Arial" w:cs="Arial"/>
          <w:bCs/>
          <w:sz w:val="20"/>
          <w:szCs w:val="20"/>
        </w:rPr>
        <w:t>işlenmesinde i</w:t>
      </w:r>
      <w:r w:rsidR="0021233F" w:rsidRPr="00DD6E48">
        <w:rPr>
          <w:rFonts w:ascii="Arial" w:hAnsi="Arial" w:cs="Arial"/>
          <w:bCs/>
          <w:sz w:val="20"/>
          <w:szCs w:val="20"/>
        </w:rPr>
        <w:t xml:space="preserve">şbu </w:t>
      </w:r>
      <w:r w:rsidR="00E463B4" w:rsidRPr="00DD6E48">
        <w:rPr>
          <w:rFonts w:ascii="Arial" w:hAnsi="Arial" w:cs="Arial"/>
          <w:bCs/>
          <w:sz w:val="20"/>
          <w:szCs w:val="20"/>
        </w:rPr>
        <w:t>p</w:t>
      </w:r>
      <w:r w:rsidR="00E47693" w:rsidRPr="00DD6E48">
        <w:rPr>
          <w:rFonts w:ascii="Arial" w:hAnsi="Arial" w:cs="Arial"/>
          <w:bCs/>
          <w:sz w:val="20"/>
          <w:szCs w:val="20"/>
        </w:rPr>
        <w:t>olitika</w:t>
      </w:r>
      <w:r w:rsidRPr="00DD6E48">
        <w:rPr>
          <w:rFonts w:ascii="Arial" w:hAnsi="Arial" w:cs="Arial"/>
          <w:bCs/>
          <w:sz w:val="20"/>
          <w:szCs w:val="20"/>
        </w:rPr>
        <w:t xml:space="preserve"> ve </w:t>
      </w:r>
      <w:r w:rsidR="0021233F" w:rsidRPr="00DD6E48">
        <w:rPr>
          <w:rFonts w:ascii="Arial" w:hAnsi="Arial" w:cs="Arial"/>
          <w:bCs/>
          <w:sz w:val="20"/>
          <w:szCs w:val="20"/>
        </w:rPr>
        <w:t>“</w:t>
      </w:r>
      <w:r w:rsidR="0021233F" w:rsidRPr="00DD6E48">
        <w:rPr>
          <w:rFonts w:ascii="Arial" w:hAnsi="Arial" w:cs="Arial"/>
          <w:b/>
          <w:bCs/>
          <w:sz w:val="20"/>
          <w:szCs w:val="20"/>
        </w:rPr>
        <w:t>Kişisel Verilerin Korunması Kanunu</w:t>
      </w:r>
      <w:r w:rsidR="0021233F" w:rsidRPr="00DD6E48">
        <w:rPr>
          <w:rFonts w:ascii="Arial" w:hAnsi="Arial" w:cs="Arial"/>
          <w:bCs/>
          <w:sz w:val="20"/>
          <w:szCs w:val="20"/>
        </w:rPr>
        <w:t>”</w:t>
      </w:r>
      <w:r w:rsidR="000605FB" w:rsidRPr="00DD6E48">
        <w:rPr>
          <w:rFonts w:ascii="Arial" w:hAnsi="Arial" w:cs="Arial"/>
          <w:bCs/>
          <w:sz w:val="20"/>
          <w:szCs w:val="20"/>
        </w:rPr>
        <w:t xml:space="preserve"> </w:t>
      </w:r>
      <w:r w:rsidR="00A4540F" w:rsidRPr="00DD6E48">
        <w:rPr>
          <w:rFonts w:ascii="Arial" w:hAnsi="Arial" w:cs="Arial"/>
          <w:bCs/>
          <w:sz w:val="20"/>
          <w:szCs w:val="20"/>
        </w:rPr>
        <w:t xml:space="preserve">ile bu kanuna bağlı çıkartılan </w:t>
      </w:r>
      <w:r w:rsidR="00DA3D2D" w:rsidRPr="00DD6E48">
        <w:rPr>
          <w:rFonts w:ascii="Arial" w:hAnsi="Arial" w:cs="Arial"/>
          <w:bCs/>
          <w:sz w:val="20"/>
          <w:szCs w:val="20"/>
        </w:rPr>
        <w:t xml:space="preserve">diğer </w:t>
      </w:r>
      <w:r w:rsidR="00317C2F" w:rsidRPr="00DD6E48">
        <w:rPr>
          <w:rFonts w:ascii="Arial" w:hAnsi="Arial" w:cs="Arial"/>
          <w:bCs/>
          <w:sz w:val="20"/>
          <w:szCs w:val="20"/>
        </w:rPr>
        <w:t>yasal düzenlemelerde</w:t>
      </w:r>
      <w:r w:rsidR="00A4540F" w:rsidRPr="00DD6E48">
        <w:rPr>
          <w:rFonts w:ascii="Arial" w:hAnsi="Arial" w:cs="Arial"/>
          <w:bCs/>
          <w:sz w:val="20"/>
          <w:szCs w:val="20"/>
        </w:rPr>
        <w:t xml:space="preserve"> </w:t>
      </w:r>
      <w:r w:rsidRPr="00DD6E48">
        <w:rPr>
          <w:rFonts w:ascii="Arial" w:hAnsi="Arial" w:cs="Arial"/>
          <w:bCs/>
          <w:sz w:val="20"/>
          <w:szCs w:val="20"/>
        </w:rPr>
        <w:t>belirtilen hükümler esas alınır.</w:t>
      </w:r>
    </w:p>
    <w:p w14:paraId="7690E831" w14:textId="77777777" w:rsidR="0041449D" w:rsidRPr="00DD6E48" w:rsidRDefault="00FB136B" w:rsidP="00FB136B">
      <w:pPr>
        <w:numPr>
          <w:ilvl w:val="1"/>
          <w:numId w:val="6"/>
        </w:numPr>
        <w:tabs>
          <w:tab w:val="left" w:pos="720"/>
          <w:tab w:val="left" w:pos="810"/>
        </w:tabs>
        <w:spacing w:after="120"/>
        <w:ind w:left="720" w:right="-290" w:hanging="540"/>
        <w:jc w:val="both"/>
        <w:rPr>
          <w:rFonts w:ascii="Arial" w:hAnsi="Arial" w:cs="Arial"/>
          <w:bCs/>
          <w:sz w:val="20"/>
          <w:szCs w:val="20"/>
        </w:rPr>
      </w:pPr>
      <w:r w:rsidRPr="00DD6E48">
        <w:rPr>
          <w:rFonts w:ascii="Arial" w:hAnsi="Arial" w:cs="Arial"/>
          <w:bCs/>
          <w:sz w:val="20"/>
          <w:szCs w:val="20"/>
        </w:rPr>
        <w:t xml:space="preserve">Kişisel veri, kimliği belirli veya belirlenebilir gerçek kişiye ait her türlü bilgiyi kapsar. </w:t>
      </w:r>
      <w:r w:rsidR="0041449D" w:rsidRPr="00DD6E48">
        <w:rPr>
          <w:rFonts w:ascii="Arial" w:hAnsi="Arial" w:cs="Arial"/>
          <w:bCs/>
          <w:sz w:val="20"/>
          <w:szCs w:val="20"/>
        </w:rPr>
        <w:t>Özel nitelikli kişisel veri; kişilerin ırkı, etnik kökeni, siyasi düşüncesi, felsefi inancı, dini, mezhebi veya diğer inançları, kılık ve kıyafeti, dernek, vakıf ya da sendika üyeliği, sağlığı, cinsel hayatı, ceza mahkumiyeti ve güvenlik tedbirleriyle ilgili verileri ile biyometrik ve genetik bilgileridir.</w:t>
      </w:r>
    </w:p>
    <w:p w14:paraId="7FBFDEC2" w14:textId="77777777" w:rsidR="00E965E9" w:rsidRPr="00DD6E48" w:rsidRDefault="00E965E9" w:rsidP="00E965E9">
      <w:pPr>
        <w:numPr>
          <w:ilvl w:val="1"/>
          <w:numId w:val="6"/>
        </w:numPr>
        <w:tabs>
          <w:tab w:val="left" w:pos="720"/>
          <w:tab w:val="left" w:pos="810"/>
        </w:tabs>
        <w:spacing w:after="120"/>
        <w:ind w:left="720" w:right="-290" w:hanging="540"/>
        <w:jc w:val="both"/>
        <w:rPr>
          <w:rFonts w:ascii="Arial" w:hAnsi="Arial" w:cs="Arial"/>
          <w:sz w:val="20"/>
          <w:szCs w:val="20"/>
        </w:rPr>
      </w:pPr>
      <w:r w:rsidRPr="00DD6E48">
        <w:rPr>
          <w:rFonts w:ascii="Arial" w:hAnsi="Arial" w:cs="Arial"/>
          <w:sz w:val="20"/>
          <w:szCs w:val="20"/>
        </w:rPr>
        <w:t xml:space="preserve">İşbu politikada belirtilen hususların uygulanmasına yönelik Şirket </w:t>
      </w:r>
      <w:r w:rsidR="00B31D97" w:rsidRPr="00DD6E48">
        <w:rPr>
          <w:rFonts w:ascii="Arial" w:hAnsi="Arial" w:cs="Arial"/>
          <w:sz w:val="20"/>
          <w:szCs w:val="20"/>
        </w:rPr>
        <w:t>bünyesinde</w:t>
      </w:r>
      <w:r w:rsidRPr="00DD6E48">
        <w:rPr>
          <w:rFonts w:ascii="Arial" w:hAnsi="Arial" w:cs="Arial"/>
          <w:sz w:val="20"/>
          <w:szCs w:val="20"/>
        </w:rPr>
        <w:t xml:space="preserve"> gerekli prosedürler</w:t>
      </w:r>
      <w:r w:rsidR="006E38DB" w:rsidRPr="00DD6E48">
        <w:rPr>
          <w:rFonts w:ascii="Arial" w:hAnsi="Arial" w:cs="Arial"/>
          <w:sz w:val="20"/>
          <w:szCs w:val="20"/>
        </w:rPr>
        <w:t xml:space="preserve"> </w:t>
      </w:r>
      <w:r w:rsidR="00221A18" w:rsidRPr="00DD6E48">
        <w:rPr>
          <w:rFonts w:ascii="Arial" w:hAnsi="Arial" w:cs="Arial"/>
          <w:sz w:val="20"/>
          <w:szCs w:val="20"/>
        </w:rPr>
        <w:t>oluşturulmuş</w:t>
      </w:r>
      <w:r w:rsidR="004018D5" w:rsidRPr="00DD6E48">
        <w:rPr>
          <w:rFonts w:ascii="Arial" w:hAnsi="Arial" w:cs="Arial"/>
          <w:sz w:val="20"/>
          <w:szCs w:val="20"/>
        </w:rPr>
        <w:t>, aydınlatma met</w:t>
      </w:r>
      <w:r w:rsidR="00D25A7B" w:rsidRPr="00DD6E48">
        <w:rPr>
          <w:rFonts w:ascii="Arial" w:hAnsi="Arial" w:cs="Arial"/>
          <w:sz w:val="20"/>
          <w:szCs w:val="20"/>
        </w:rPr>
        <w:t>i</w:t>
      </w:r>
      <w:r w:rsidR="004018D5" w:rsidRPr="00DD6E48">
        <w:rPr>
          <w:rFonts w:ascii="Arial" w:hAnsi="Arial" w:cs="Arial"/>
          <w:sz w:val="20"/>
          <w:szCs w:val="20"/>
        </w:rPr>
        <w:t>nleri</w:t>
      </w:r>
      <w:r w:rsidR="00221A18" w:rsidRPr="00DD6E48">
        <w:rPr>
          <w:rFonts w:ascii="Arial" w:hAnsi="Arial" w:cs="Arial"/>
          <w:sz w:val="20"/>
          <w:szCs w:val="20"/>
        </w:rPr>
        <w:t xml:space="preserve"> düzenlenmiş</w:t>
      </w:r>
      <w:r w:rsidRPr="00DD6E48">
        <w:rPr>
          <w:rFonts w:ascii="Arial" w:hAnsi="Arial" w:cs="Arial"/>
          <w:sz w:val="20"/>
          <w:szCs w:val="20"/>
        </w:rPr>
        <w:t xml:space="preserve">, </w:t>
      </w:r>
      <w:r w:rsidR="006E38DB" w:rsidRPr="00DD6E48">
        <w:rPr>
          <w:rFonts w:ascii="Arial" w:hAnsi="Arial" w:cs="Arial"/>
          <w:sz w:val="20"/>
          <w:szCs w:val="20"/>
        </w:rPr>
        <w:t>gizlilik sözleşmeleri yapılmış</w:t>
      </w:r>
      <w:r w:rsidRPr="00DD6E48">
        <w:rPr>
          <w:rFonts w:ascii="Arial" w:hAnsi="Arial" w:cs="Arial"/>
          <w:sz w:val="20"/>
          <w:szCs w:val="20"/>
        </w:rPr>
        <w:t xml:space="preserve">, </w:t>
      </w:r>
      <w:r w:rsidR="006E38DB" w:rsidRPr="00DD6E48">
        <w:rPr>
          <w:rFonts w:ascii="Arial" w:hAnsi="Arial" w:cs="Arial"/>
          <w:sz w:val="20"/>
          <w:szCs w:val="20"/>
        </w:rPr>
        <w:t>görev tanımları revize edilmiş</w:t>
      </w:r>
      <w:r w:rsidRPr="00DD6E48">
        <w:rPr>
          <w:rFonts w:ascii="Arial" w:hAnsi="Arial" w:cs="Arial"/>
          <w:sz w:val="20"/>
          <w:szCs w:val="20"/>
        </w:rPr>
        <w:t>, kişisel verilerin korunması için gerekli idar</w:t>
      </w:r>
      <w:r w:rsidR="00D262CE" w:rsidRPr="00DD6E48">
        <w:rPr>
          <w:rFonts w:ascii="Arial" w:hAnsi="Arial" w:cs="Arial"/>
          <w:sz w:val="20"/>
          <w:szCs w:val="20"/>
        </w:rPr>
        <w:t>i ve teknik tedbirler</w:t>
      </w:r>
      <w:r w:rsidR="006E38DB" w:rsidRPr="00DD6E48">
        <w:rPr>
          <w:rFonts w:ascii="Arial" w:hAnsi="Arial" w:cs="Arial"/>
          <w:sz w:val="20"/>
          <w:szCs w:val="20"/>
        </w:rPr>
        <w:t>in tamamı alınmıştır.</w:t>
      </w:r>
      <w:r w:rsidRPr="00DD6E48">
        <w:rPr>
          <w:rFonts w:ascii="Arial" w:hAnsi="Arial" w:cs="Arial"/>
          <w:sz w:val="20"/>
          <w:szCs w:val="20"/>
        </w:rPr>
        <w:t xml:space="preserve"> </w:t>
      </w:r>
    </w:p>
    <w:p w14:paraId="4C849587" w14:textId="77777777" w:rsidR="00463121" w:rsidRPr="00DD6E48" w:rsidRDefault="00463121" w:rsidP="0072735E">
      <w:pPr>
        <w:numPr>
          <w:ilvl w:val="1"/>
          <w:numId w:val="6"/>
        </w:numPr>
        <w:tabs>
          <w:tab w:val="left" w:pos="720"/>
          <w:tab w:val="left" w:pos="810"/>
        </w:tabs>
        <w:spacing w:after="120"/>
        <w:ind w:left="720" w:right="-290" w:hanging="540"/>
        <w:jc w:val="both"/>
        <w:rPr>
          <w:rFonts w:ascii="Arial" w:hAnsi="Arial" w:cs="Arial"/>
          <w:sz w:val="20"/>
          <w:szCs w:val="20"/>
        </w:rPr>
      </w:pPr>
      <w:r w:rsidRPr="00DD6E48">
        <w:rPr>
          <w:rFonts w:ascii="Arial" w:hAnsi="Arial" w:cs="Arial"/>
          <w:sz w:val="20"/>
          <w:szCs w:val="20"/>
        </w:rPr>
        <w:t xml:space="preserve">Kişisel veriler, </w:t>
      </w:r>
      <w:r w:rsidR="00A23F24" w:rsidRPr="00DD6E48">
        <w:rPr>
          <w:rFonts w:ascii="Arial" w:hAnsi="Arial" w:cs="Arial"/>
          <w:sz w:val="20"/>
          <w:szCs w:val="20"/>
        </w:rPr>
        <w:t>veri sahibinin</w:t>
      </w:r>
      <w:r w:rsidRPr="00DD6E48">
        <w:rPr>
          <w:rFonts w:ascii="Arial" w:hAnsi="Arial" w:cs="Arial"/>
          <w:sz w:val="20"/>
          <w:szCs w:val="20"/>
        </w:rPr>
        <w:t xml:space="preserve"> açık rızası olmadan işlenemez, başka bir kişiye/sisteme aktarılamaz, </w:t>
      </w:r>
      <w:r w:rsidR="002C32EB" w:rsidRPr="00DD6E48">
        <w:rPr>
          <w:rFonts w:ascii="Arial" w:hAnsi="Arial" w:cs="Arial"/>
          <w:sz w:val="20"/>
          <w:szCs w:val="20"/>
        </w:rPr>
        <w:t>kullanılamaz ve</w:t>
      </w:r>
      <w:r w:rsidRPr="00DD6E48">
        <w:rPr>
          <w:rFonts w:ascii="Arial" w:hAnsi="Arial" w:cs="Arial"/>
          <w:sz w:val="20"/>
          <w:szCs w:val="20"/>
        </w:rPr>
        <w:t xml:space="preserve"> sunulamaz.</w:t>
      </w:r>
      <w:r w:rsidR="0072735E" w:rsidRPr="00DD6E48">
        <w:rPr>
          <w:rFonts w:ascii="Arial" w:hAnsi="Arial" w:cs="Arial"/>
          <w:sz w:val="20"/>
          <w:szCs w:val="20"/>
        </w:rPr>
        <w:t xml:space="preserve"> Kişinin</w:t>
      </w:r>
      <w:r w:rsidR="00AC5A51" w:rsidRPr="00DD6E48">
        <w:rPr>
          <w:rFonts w:ascii="Arial" w:hAnsi="Arial" w:cs="Arial"/>
          <w:sz w:val="20"/>
          <w:szCs w:val="20"/>
          <w:lang w:eastAsia="en-US"/>
        </w:rPr>
        <w:t xml:space="preserve"> açık rızası;</w:t>
      </w:r>
      <w:r w:rsidR="0072735E" w:rsidRPr="00DD6E48">
        <w:rPr>
          <w:rFonts w:ascii="Arial" w:hAnsi="Arial" w:cs="Arial"/>
          <w:sz w:val="20"/>
          <w:szCs w:val="20"/>
          <w:lang w:eastAsia="en-US"/>
        </w:rPr>
        <w:t xml:space="preserve"> açık, bilgilendirmeye ve özgür iradeye dayalı </w:t>
      </w:r>
      <w:r w:rsidR="00AC5A51" w:rsidRPr="00DD6E48">
        <w:rPr>
          <w:rFonts w:ascii="Arial" w:hAnsi="Arial" w:cs="Arial"/>
          <w:sz w:val="20"/>
          <w:szCs w:val="20"/>
          <w:lang w:eastAsia="en-US"/>
        </w:rPr>
        <w:t xml:space="preserve">bir </w:t>
      </w:r>
      <w:r w:rsidR="0072735E" w:rsidRPr="00DD6E48">
        <w:rPr>
          <w:rFonts w:ascii="Arial" w:hAnsi="Arial" w:cs="Arial"/>
          <w:sz w:val="20"/>
          <w:szCs w:val="20"/>
          <w:lang w:eastAsia="en-US"/>
        </w:rPr>
        <w:t>biçimde alınmaktadır.</w:t>
      </w:r>
    </w:p>
    <w:p w14:paraId="15694C37" w14:textId="5C50B76A" w:rsidR="00180FAB" w:rsidRPr="00DD6E48" w:rsidRDefault="00180FAB" w:rsidP="00677AF8">
      <w:pPr>
        <w:numPr>
          <w:ilvl w:val="1"/>
          <w:numId w:val="6"/>
        </w:numPr>
        <w:tabs>
          <w:tab w:val="left" w:pos="720"/>
          <w:tab w:val="left" w:pos="810"/>
        </w:tabs>
        <w:spacing w:after="120"/>
        <w:ind w:left="720" w:right="-290" w:hanging="540"/>
        <w:jc w:val="both"/>
        <w:rPr>
          <w:rFonts w:ascii="Arial" w:hAnsi="Arial" w:cs="Arial"/>
          <w:sz w:val="20"/>
          <w:szCs w:val="20"/>
        </w:rPr>
      </w:pPr>
      <w:r w:rsidRPr="00DD6E48">
        <w:rPr>
          <w:rFonts w:ascii="Arial" w:hAnsi="Arial" w:cs="Arial"/>
          <w:sz w:val="20"/>
          <w:szCs w:val="20"/>
        </w:rPr>
        <w:t xml:space="preserve">İşbu politikada belirtilen esaslara ve </w:t>
      </w:r>
      <w:r w:rsidR="00820E4F" w:rsidRPr="00DD6E48">
        <w:rPr>
          <w:rFonts w:ascii="Arial" w:hAnsi="Arial" w:cs="Arial"/>
          <w:sz w:val="20"/>
          <w:szCs w:val="20"/>
        </w:rPr>
        <w:t>yasal mevzuata</w:t>
      </w:r>
      <w:r w:rsidRPr="00DD6E48">
        <w:rPr>
          <w:rFonts w:ascii="Arial" w:hAnsi="Arial" w:cs="Arial"/>
          <w:sz w:val="20"/>
          <w:szCs w:val="20"/>
        </w:rPr>
        <w:t xml:space="preserve"> aykırı olarak kişisel verileri kaydeden, paylaşan ve/veya gerektiğinde silmeyen kişilere Türk Ceza Kanunu’nun (TCK) 135-140. </w:t>
      </w:r>
      <w:r w:rsidR="00B31D97" w:rsidRPr="00DD6E48">
        <w:rPr>
          <w:rFonts w:ascii="Arial" w:hAnsi="Arial" w:cs="Arial"/>
          <w:sz w:val="20"/>
          <w:szCs w:val="20"/>
        </w:rPr>
        <w:t>m</w:t>
      </w:r>
      <w:r w:rsidRPr="00DD6E48">
        <w:rPr>
          <w:rFonts w:ascii="Arial" w:hAnsi="Arial" w:cs="Arial"/>
          <w:sz w:val="20"/>
          <w:szCs w:val="20"/>
        </w:rPr>
        <w:t>addeleri</w:t>
      </w:r>
      <w:r w:rsidR="00B31D97" w:rsidRPr="00DD6E48">
        <w:rPr>
          <w:rFonts w:ascii="Arial" w:hAnsi="Arial" w:cs="Arial"/>
          <w:sz w:val="20"/>
          <w:szCs w:val="20"/>
        </w:rPr>
        <w:t>nde belirtilen hususlar</w:t>
      </w:r>
      <w:r w:rsidRPr="00DD6E48">
        <w:rPr>
          <w:rFonts w:ascii="Arial" w:hAnsi="Arial" w:cs="Arial"/>
          <w:sz w:val="20"/>
          <w:szCs w:val="20"/>
        </w:rPr>
        <w:t xml:space="preserve"> </w:t>
      </w:r>
      <w:r w:rsidR="00795AA7">
        <w:rPr>
          <w:rFonts w:ascii="Arial" w:hAnsi="Arial" w:cs="Arial"/>
          <w:sz w:val="20"/>
          <w:szCs w:val="20"/>
        </w:rPr>
        <w:t xml:space="preserve">gereği </w:t>
      </w:r>
      <w:r w:rsidRPr="00DD6E48">
        <w:rPr>
          <w:rFonts w:ascii="Arial" w:hAnsi="Arial" w:cs="Arial"/>
          <w:sz w:val="20"/>
          <w:szCs w:val="20"/>
        </w:rPr>
        <w:t xml:space="preserve">ve </w:t>
      </w:r>
      <w:r w:rsidR="006E5555" w:rsidRPr="00DD6E48">
        <w:rPr>
          <w:rFonts w:ascii="Arial" w:hAnsi="Arial" w:cs="Arial"/>
          <w:sz w:val="20"/>
          <w:szCs w:val="20"/>
        </w:rPr>
        <w:t xml:space="preserve">ayrıca </w:t>
      </w:r>
      <w:r w:rsidR="00680876">
        <w:rPr>
          <w:rFonts w:ascii="Arial" w:hAnsi="Arial" w:cs="Arial"/>
          <w:sz w:val="20"/>
          <w:szCs w:val="20"/>
        </w:rPr>
        <w:t>KUŞBABA</w:t>
      </w:r>
      <w:r w:rsidR="00851DEE" w:rsidRPr="00DD6E48">
        <w:rPr>
          <w:rFonts w:ascii="Arial" w:hAnsi="Arial" w:cs="Arial"/>
          <w:sz w:val="20"/>
          <w:szCs w:val="20"/>
        </w:rPr>
        <w:t xml:space="preserve"> </w:t>
      </w:r>
      <w:r w:rsidR="00B04BAC">
        <w:rPr>
          <w:rFonts w:ascii="Arial" w:hAnsi="Arial" w:cs="Arial"/>
          <w:sz w:val="20"/>
          <w:szCs w:val="20"/>
        </w:rPr>
        <w:t>d</w:t>
      </w:r>
      <w:r w:rsidRPr="00DD6E48">
        <w:rPr>
          <w:rFonts w:ascii="Arial" w:hAnsi="Arial" w:cs="Arial"/>
          <w:sz w:val="20"/>
          <w:szCs w:val="20"/>
        </w:rPr>
        <w:t>isiplin kararları uygulanır.</w:t>
      </w:r>
    </w:p>
    <w:p w14:paraId="039D8A3D" w14:textId="53DEC3A6" w:rsidR="00AF706F" w:rsidRPr="00DD6E48" w:rsidRDefault="00AF706F" w:rsidP="00677AF8">
      <w:pPr>
        <w:numPr>
          <w:ilvl w:val="1"/>
          <w:numId w:val="6"/>
        </w:numPr>
        <w:tabs>
          <w:tab w:val="left" w:pos="720"/>
          <w:tab w:val="left" w:pos="810"/>
        </w:tabs>
        <w:spacing w:after="120"/>
        <w:ind w:left="720" w:right="-290" w:hanging="540"/>
        <w:jc w:val="both"/>
        <w:rPr>
          <w:rFonts w:ascii="Arial" w:hAnsi="Arial" w:cs="Arial"/>
          <w:sz w:val="20"/>
          <w:szCs w:val="20"/>
        </w:rPr>
      </w:pPr>
      <w:r w:rsidRPr="00DD6E48">
        <w:rPr>
          <w:rFonts w:ascii="Arial" w:hAnsi="Arial" w:cs="Arial"/>
          <w:sz w:val="20"/>
          <w:szCs w:val="20"/>
        </w:rPr>
        <w:t xml:space="preserve">Tüm </w:t>
      </w:r>
      <w:r w:rsidR="00680876">
        <w:rPr>
          <w:rFonts w:ascii="Arial" w:hAnsi="Arial" w:cs="Arial"/>
          <w:sz w:val="20"/>
          <w:szCs w:val="20"/>
        </w:rPr>
        <w:t>KUŞBABA</w:t>
      </w:r>
      <w:r w:rsidR="009B425F">
        <w:rPr>
          <w:rFonts w:ascii="Arial" w:hAnsi="Arial" w:cs="Arial"/>
          <w:sz w:val="20"/>
          <w:szCs w:val="20"/>
        </w:rPr>
        <w:t xml:space="preserve"> </w:t>
      </w:r>
      <w:r w:rsidRPr="00DD6E48">
        <w:rPr>
          <w:rFonts w:ascii="Arial" w:hAnsi="Arial" w:cs="Arial"/>
          <w:sz w:val="20"/>
          <w:szCs w:val="20"/>
        </w:rPr>
        <w:t xml:space="preserve">çalışanları, kişisel verilerin korunması ve güvenliğinden </w:t>
      </w:r>
      <w:r w:rsidR="007D2F18" w:rsidRPr="00DD6E48">
        <w:rPr>
          <w:rFonts w:ascii="Arial" w:hAnsi="Arial" w:cs="Arial"/>
          <w:sz w:val="20"/>
          <w:szCs w:val="20"/>
        </w:rPr>
        <w:t xml:space="preserve">bizzat </w:t>
      </w:r>
      <w:r w:rsidRPr="00DD6E48">
        <w:rPr>
          <w:rFonts w:ascii="Arial" w:hAnsi="Arial" w:cs="Arial"/>
          <w:sz w:val="20"/>
          <w:szCs w:val="20"/>
        </w:rPr>
        <w:t>sorumludur.</w:t>
      </w:r>
    </w:p>
    <w:p w14:paraId="4B6F3570" w14:textId="77777777" w:rsidR="00974CCC" w:rsidRPr="00DD6E48" w:rsidRDefault="00974CCC" w:rsidP="00677AF8">
      <w:pPr>
        <w:pStyle w:val="Heading1"/>
        <w:spacing w:before="0" w:beforeAutospacing="0" w:after="120" w:afterAutospacing="0"/>
        <w:ind w:right="-290"/>
        <w:jc w:val="both"/>
        <w:rPr>
          <w:rFonts w:ascii="Arial" w:hAnsi="Arial" w:cs="Arial"/>
          <w:sz w:val="20"/>
          <w:szCs w:val="20"/>
        </w:rPr>
      </w:pPr>
    </w:p>
    <w:p w14:paraId="0461EE2C" w14:textId="77777777" w:rsidR="00D77FD4" w:rsidRPr="00243E04" w:rsidRDefault="00D77FD4" w:rsidP="00243E04">
      <w:pPr>
        <w:pStyle w:val="Heading1"/>
        <w:keepNext/>
        <w:numPr>
          <w:ilvl w:val="0"/>
          <w:numId w:val="6"/>
        </w:numPr>
        <w:spacing w:before="0" w:beforeAutospacing="0" w:after="120" w:afterAutospacing="0"/>
        <w:ind w:left="357" w:right="-472" w:hanging="357"/>
        <w:jc w:val="both"/>
        <w:rPr>
          <w:rFonts w:ascii="Arial" w:hAnsi="Arial" w:cs="Arial"/>
          <w:color w:val="000000"/>
          <w:kern w:val="0"/>
          <w:sz w:val="20"/>
          <w:szCs w:val="20"/>
        </w:rPr>
      </w:pPr>
      <w:r w:rsidRPr="00243E04">
        <w:rPr>
          <w:rFonts w:ascii="Arial" w:hAnsi="Arial" w:cs="Arial"/>
          <w:color w:val="000000"/>
          <w:kern w:val="0"/>
          <w:sz w:val="20"/>
          <w:szCs w:val="20"/>
        </w:rPr>
        <w:t>UYGULAMA ESASLARI</w:t>
      </w:r>
    </w:p>
    <w:p w14:paraId="3BFAB15A" w14:textId="77777777" w:rsidR="00C54654" w:rsidRPr="00DD6E48" w:rsidRDefault="00401BA7" w:rsidP="00677AF8">
      <w:pPr>
        <w:numPr>
          <w:ilvl w:val="1"/>
          <w:numId w:val="6"/>
        </w:numPr>
        <w:tabs>
          <w:tab w:val="left" w:pos="720"/>
          <w:tab w:val="left" w:pos="810"/>
        </w:tabs>
        <w:spacing w:after="120"/>
        <w:ind w:left="720" w:right="-290" w:hanging="540"/>
        <w:jc w:val="both"/>
        <w:rPr>
          <w:rFonts w:ascii="Arial" w:hAnsi="Arial" w:cs="Arial"/>
          <w:b/>
          <w:bCs/>
          <w:sz w:val="20"/>
          <w:szCs w:val="20"/>
        </w:rPr>
      </w:pPr>
      <w:r w:rsidRPr="00DD6E48">
        <w:rPr>
          <w:rFonts w:ascii="Arial" w:hAnsi="Arial" w:cs="Arial"/>
          <w:b/>
          <w:bCs/>
          <w:sz w:val="20"/>
          <w:szCs w:val="20"/>
        </w:rPr>
        <w:t>KİŞİSEL VERİLERİN GİZLİLİĞİ VE GÜVENLİĞİNİN SAĞLANMASI</w:t>
      </w:r>
    </w:p>
    <w:p w14:paraId="1B729959" w14:textId="77777777" w:rsidR="002023F0" w:rsidRPr="00DD6E48" w:rsidRDefault="006E12B6" w:rsidP="00677AF8">
      <w:pPr>
        <w:tabs>
          <w:tab w:val="left" w:pos="720"/>
          <w:tab w:val="left" w:pos="810"/>
        </w:tabs>
        <w:spacing w:after="120"/>
        <w:ind w:left="720" w:right="-290"/>
        <w:jc w:val="both"/>
        <w:rPr>
          <w:rFonts w:ascii="Arial" w:hAnsi="Arial" w:cs="Arial"/>
          <w:sz w:val="20"/>
          <w:szCs w:val="20"/>
        </w:rPr>
      </w:pPr>
      <w:r w:rsidRPr="00DD6E48">
        <w:rPr>
          <w:rFonts w:ascii="Arial" w:hAnsi="Arial" w:cs="Arial"/>
          <w:sz w:val="20"/>
          <w:szCs w:val="20"/>
        </w:rPr>
        <w:t>KVK Kanunu’n</w:t>
      </w:r>
      <w:r w:rsidR="00D0267F" w:rsidRPr="00DD6E48">
        <w:rPr>
          <w:rFonts w:ascii="Arial" w:hAnsi="Arial" w:cs="Arial"/>
          <w:sz w:val="20"/>
          <w:szCs w:val="20"/>
        </w:rPr>
        <w:t xml:space="preserve">a </w:t>
      </w:r>
      <w:r w:rsidR="002023F0" w:rsidRPr="00DD6E48">
        <w:rPr>
          <w:rFonts w:ascii="Arial" w:hAnsi="Arial" w:cs="Arial"/>
          <w:sz w:val="20"/>
          <w:szCs w:val="20"/>
        </w:rPr>
        <w:t xml:space="preserve">uygun olarak, işlemekte olduğu kişisel verilerin hukuka aykırı olarak işlenmesini </w:t>
      </w:r>
      <w:r w:rsidR="00BF3845" w:rsidRPr="00DD6E48">
        <w:rPr>
          <w:rFonts w:ascii="Arial" w:hAnsi="Arial" w:cs="Arial"/>
          <w:sz w:val="20"/>
          <w:szCs w:val="20"/>
        </w:rPr>
        <w:t>ve</w:t>
      </w:r>
      <w:r w:rsidR="002023F0" w:rsidRPr="00DD6E48">
        <w:rPr>
          <w:rFonts w:ascii="Arial" w:hAnsi="Arial" w:cs="Arial"/>
          <w:sz w:val="20"/>
          <w:szCs w:val="20"/>
        </w:rPr>
        <w:t xml:space="preserve"> verilere erişilmesini önlemek ve verilerin doğru şekilde muhafazasını sağlamak için uygun güven</w:t>
      </w:r>
      <w:r w:rsidR="0068062C" w:rsidRPr="00DD6E48">
        <w:rPr>
          <w:rFonts w:ascii="Arial" w:hAnsi="Arial" w:cs="Arial"/>
          <w:sz w:val="20"/>
          <w:szCs w:val="20"/>
        </w:rPr>
        <w:t>lik düzeyini sağlamaya yönelik</w:t>
      </w:r>
      <w:r w:rsidR="005B01C6" w:rsidRPr="00DD6E48">
        <w:rPr>
          <w:rFonts w:ascii="Arial" w:hAnsi="Arial" w:cs="Arial"/>
          <w:sz w:val="20"/>
          <w:szCs w:val="20"/>
        </w:rPr>
        <w:t xml:space="preserve"> işbu politikada</w:t>
      </w:r>
      <w:r w:rsidR="0068062C" w:rsidRPr="00DD6E48">
        <w:rPr>
          <w:rFonts w:ascii="Arial" w:hAnsi="Arial" w:cs="Arial"/>
          <w:sz w:val="20"/>
          <w:szCs w:val="20"/>
        </w:rPr>
        <w:t xml:space="preserve"> </w:t>
      </w:r>
      <w:r w:rsidR="00664F0E" w:rsidRPr="00DD6E48">
        <w:rPr>
          <w:rFonts w:ascii="Arial" w:hAnsi="Arial" w:cs="Arial"/>
          <w:b/>
          <w:sz w:val="20"/>
          <w:szCs w:val="20"/>
        </w:rPr>
        <w:t>3.1.1.</w:t>
      </w:r>
      <w:r w:rsidR="00664F0E" w:rsidRPr="00DD6E48">
        <w:rPr>
          <w:rFonts w:ascii="Arial" w:hAnsi="Arial" w:cs="Arial"/>
          <w:sz w:val="20"/>
          <w:szCs w:val="20"/>
        </w:rPr>
        <w:t xml:space="preserve"> ve </w:t>
      </w:r>
      <w:r w:rsidR="00664F0E" w:rsidRPr="00DD6E48">
        <w:rPr>
          <w:rFonts w:ascii="Arial" w:hAnsi="Arial" w:cs="Arial"/>
          <w:b/>
          <w:sz w:val="20"/>
          <w:szCs w:val="20"/>
        </w:rPr>
        <w:t>3.1.2.</w:t>
      </w:r>
      <w:r w:rsidR="00664F0E" w:rsidRPr="00DD6E48">
        <w:rPr>
          <w:rFonts w:ascii="Arial" w:hAnsi="Arial" w:cs="Arial"/>
          <w:sz w:val="20"/>
          <w:szCs w:val="20"/>
        </w:rPr>
        <w:t xml:space="preserve"> alt başlıkları altında belirtilen tüm </w:t>
      </w:r>
      <w:r w:rsidR="002023F0" w:rsidRPr="00DD6E48">
        <w:rPr>
          <w:rFonts w:ascii="Arial" w:hAnsi="Arial" w:cs="Arial"/>
          <w:sz w:val="20"/>
          <w:szCs w:val="20"/>
        </w:rPr>
        <w:t xml:space="preserve">teknik ve idari </w:t>
      </w:r>
      <w:r w:rsidR="002023F0" w:rsidRPr="00DD6E48">
        <w:rPr>
          <w:rFonts w:ascii="Arial" w:hAnsi="Arial" w:cs="Arial"/>
          <w:bCs/>
          <w:sz w:val="20"/>
          <w:szCs w:val="20"/>
        </w:rPr>
        <w:t>tedbirleri</w:t>
      </w:r>
      <w:r w:rsidR="00851DEE" w:rsidRPr="00DD6E48">
        <w:rPr>
          <w:rFonts w:ascii="Arial" w:hAnsi="Arial" w:cs="Arial"/>
          <w:sz w:val="20"/>
          <w:szCs w:val="20"/>
        </w:rPr>
        <w:t xml:space="preserve"> </w:t>
      </w:r>
      <w:r w:rsidR="00795AA7">
        <w:rPr>
          <w:rFonts w:ascii="Arial" w:hAnsi="Arial" w:cs="Arial"/>
          <w:sz w:val="20"/>
          <w:szCs w:val="20"/>
        </w:rPr>
        <w:t xml:space="preserve">Şirketimiz </w:t>
      </w:r>
      <w:r w:rsidR="00851DEE" w:rsidRPr="00DD6E48">
        <w:rPr>
          <w:rFonts w:ascii="Arial" w:hAnsi="Arial" w:cs="Arial"/>
          <w:sz w:val="20"/>
          <w:szCs w:val="20"/>
        </w:rPr>
        <w:t>almış olup</w:t>
      </w:r>
      <w:r w:rsidR="002023F0" w:rsidRPr="00DD6E48">
        <w:rPr>
          <w:rFonts w:ascii="Arial" w:hAnsi="Arial" w:cs="Arial"/>
          <w:sz w:val="20"/>
          <w:szCs w:val="20"/>
        </w:rPr>
        <w:t>,</w:t>
      </w:r>
      <w:r w:rsidR="0027729F" w:rsidRPr="00DD6E48">
        <w:rPr>
          <w:rFonts w:ascii="Arial" w:hAnsi="Arial" w:cs="Arial"/>
          <w:sz w:val="20"/>
          <w:szCs w:val="20"/>
        </w:rPr>
        <w:t xml:space="preserve"> bu kapsamda gerek</w:t>
      </w:r>
      <w:r w:rsidR="001D0F63" w:rsidRPr="00DD6E48">
        <w:rPr>
          <w:rFonts w:ascii="Arial" w:hAnsi="Arial" w:cs="Arial"/>
          <w:sz w:val="20"/>
          <w:szCs w:val="20"/>
        </w:rPr>
        <w:t>li</w:t>
      </w:r>
      <w:r w:rsidR="0068209F" w:rsidRPr="00DD6E48">
        <w:rPr>
          <w:rFonts w:ascii="Arial" w:hAnsi="Arial" w:cs="Arial"/>
          <w:sz w:val="20"/>
          <w:szCs w:val="20"/>
        </w:rPr>
        <w:t xml:space="preserve"> kontrol ve</w:t>
      </w:r>
      <w:r w:rsidR="00A05A95" w:rsidRPr="00DD6E48">
        <w:rPr>
          <w:rFonts w:ascii="Arial" w:hAnsi="Arial" w:cs="Arial"/>
          <w:sz w:val="20"/>
          <w:szCs w:val="20"/>
        </w:rPr>
        <w:t xml:space="preserve"> </w:t>
      </w:r>
      <w:r w:rsidR="0027729F" w:rsidRPr="00DD6E48">
        <w:rPr>
          <w:rFonts w:ascii="Arial" w:hAnsi="Arial" w:cs="Arial"/>
          <w:sz w:val="20"/>
          <w:szCs w:val="20"/>
        </w:rPr>
        <w:t>denetimler</w:t>
      </w:r>
      <w:r w:rsidR="00671F9D" w:rsidRPr="00DD6E48">
        <w:rPr>
          <w:rFonts w:ascii="Arial" w:hAnsi="Arial" w:cs="Arial"/>
          <w:sz w:val="20"/>
          <w:szCs w:val="20"/>
        </w:rPr>
        <w:t>i</w:t>
      </w:r>
      <w:r w:rsidR="0027729F" w:rsidRPr="00DD6E48">
        <w:rPr>
          <w:rFonts w:ascii="Arial" w:hAnsi="Arial" w:cs="Arial"/>
          <w:sz w:val="20"/>
          <w:szCs w:val="20"/>
        </w:rPr>
        <w:t xml:space="preserve"> yap</w:t>
      </w:r>
      <w:r w:rsidR="00671F9D" w:rsidRPr="00DD6E48">
        <w:rPr>
          <w:rFonts w:ascii="Arial" w:hAnsi="Arial" w:cs="Arial"/>
          <w:sz w:val="20"/>
          <w:szCs w:val="20"/>
        </w:rPr>
        <w:t>maktadır.</w:t>
      </w:r>
    </w:p>
    <w:p w14:paraId="1671A208" w14:textId="77777777" w:rsidR="00C54654" w:rsidRPr="00DD6E48" w:rsidRDefault="00C54654" w:rsidP="00664F0E">
      <w:pPr>
        <w:tabs>
          <w:tab w:val="left" w:pos="1134"/>
        </w:tabs>
        <w:spacing w:after="120"/>
        <w:ind w:right="-289"/>
        <w:jc w:val="both"/>
        <w:rPr>
          <w:rFonts w:ascii="Arial" w:hAnsi="Arial" w:cs="Arial"/>
          <w:b/>
          <w:sz w:val="20"/>
          <w:szCs w:val="20"/>
        </w:rPr>
      </w:pPr>
    </w:p>
    <w:p w14:paraId="2061D750" w14:textId="77777777" w:rsidR="002023F0" w:rsidRPr="00DD6E48" w:rsidRDefault="002023F0" w:rsidP="00677AF8">
      <w:pPr>
        <w:numPr>
          <w:ilvl w:val="2"/>
          <w:numId w:val="6"/>
        </w:numPr>
        <w:tabs>
          <w:tab w:val="left" w:pos="360"/>
          <w:tab w:val="num" w:pos="1080"/>
        </w:tabs>
        <w:spacing w:after="120"/>
        <w:ind w:left="1080" w:right="-290" w:hanging="720"/>
        <w:jc w:val="both"/>
        <w:rPr>
          <w:rFonts w:ascii="Arial" w:hAnsi="Arial" w:cs="Arial"/>
          <w:b/>
          <w:sz w:val="20"/>
          <w:szCs w:val="20"/>
        </w:rPr>
      </w:pPr>
      <w:r w:rsidRPr="00DD6E48">
        <w:rPr>
          <w:rFonts w:ascii="Arial" w:hAnsi="Arial" w:cs="Arial"/>
          <w:b/>
          <w:sz w:val="20"/>
          <w:szCs w:val="20"/>
        </w:rPr>
        <w:t>Teknik Tedbirler</w:t>
      </w:r>
    </w:p>
    <w:p w14:paraId="30E5865D" w14:textId="45B375FD" w:rsidR="00DF0A91" w:rsidRPr="004F7115" w:rsidRDefault="00AC5B18" w:rsidP="004F7115">
      <w:pPr>
        <w:pStyle w:val="Heading4"/>
        <w:keepNext w:val="0"/>
        <w:numPr>
          <w:ilvl w:val="3"/>
          <w:numId w:val="6"/>
        </w:numPr>
        <w:ind w:left="1418" w:right="-289" w:hanging="879"/>
        <w:jc w:val="both"/>
        <w:rPr>
          <w:rFonts w:cs="Arial"/>
          <w:b w:val="0"/>
          <w:noProof/>
          <w:szCs w:val="20"/>
        </w:rPr>
      </w:pPr>
      <w:r w:rsidRPr="00DD6E48">
        <w:rPr>
          <w:rFonts w:cs="Arial"/>
          <w:b w:val="0"/>
          <w:noProof/>
          <w:szCs w:val="20"/>
        </w:rPr>
        <w:t>Şirketimizde,</w:t>
      </w:r>
      <w:r w:rsidR="002C56CF" w:rsidRPr="00DD6E48">
        <w:rPr>
          <w:rFonts w:cs="Arial"/>
          <w:b w:val="0"/>
          <w:noProof/>
          <w:szCs w:val="20"/>
        </w:rPr>
        <w:t xml:space="preserve"> k</w:t>
      </w:r>
      <w:r w:rsidR="00ED0C8C" w:rsidRPr="00DD6E48">
        <w:rPr>
          <w:rFonts w:cs="Arial"/>
          <w:b w:val="0"/>
          <w:noProof/>
          <w:szCs w:val="20"/>
        </w:rPr>
        <w:t xml:space="preserve">işisel verilerin korunması </w:t>
      </w:r>
      <w:r w:rsidRPr="00DD6E48">
        <w:rPr>
          <w:rFonts w:cs="Arial"/>
          <w:b w:val="0"/>
          <w:noProof/>
          <w:szCs w:val="20"/>
        </w:rPr>
        <w:t>ve</w:t>
      </w:r>
      <w:r w:rsidR="002C56CF" w:rsidRPr="00DD6E48">
        <w:rPr>
          <w:rFonts w:cs="Arial"/>
          <w:b w:val="0"/>
          <w:noProof/>
          <w:szCs w:val="20"/>
        </w:rPr>
        <w:t xml:space="preserve"> güvenli şekilde işlenmesi </w:t>
      </w:r>
      <w:r w:rsidR="00ED0C8C" w:rsidRPr="00DD6E48">
        <w:rPr>
          <w:rFonts w:cs="Arial"/>
          <w:b w:val="0"/>
          <w:noProof/>
          <w:szCs w:val="20"/>
        </w:rPr>
        <w:t>amacıyla her türlü teknik güvenlik önlem</w:t>
      </w:r>
      <w:r w:rsidR="00795AA7">
        <w:rPr>
          <w:rFonts w:cs="Arial"/>
          <w:b w:val="0"/>
          <w:noProof/>
          <w:szCs w:val="20"/>
        </w:rPr>
        <w:t>leri</w:t>
      </w:r>
      <w:r w:rsidR="00ED0C8C" w:rsidRPr="00DD6E48">
        <w:rPr>
          <w:rFonts w:cs="Arial"/>
          <w:b w:val="0"/>
          <w:noProof/>
          <w:szCs w:val="20"/>
        </w:rPr>
        <w:t xml:space="preserve"> alınmış olup olası risklere karşı</w:t>
      </w:r>
      <w:r w:rsidR="00231F75" w:rsidRPr="00DD6E48">
        <w:rPr>
          <w:rFonts w:cs="Arial"/>
          <w:b w:val="0"/>
          <w:noProof/>
          <w:szCs w:val="20"/>
        </w:rPr>
        <w:t xml:space="preserve"> üst seviye</w:t>
      </w:r>
      <w:r w:rsidR="00ED0C8C" w:rsidRPr="00DD6E48">
        <w:rPr>
          <w:rFonts w:cs="Arial"/>
          <w:b w:val="0"/>
          <w:noProof/>
          <w:szCs w:val="20"/>
        </w:rPr>
        <w:t xml:space="preserve"> koruma </w:t>
      </w:r>
      <w:r w:rsidR="00ED0C8C" w:rsidRPr="004F7115">
        <w:rPr>
          <w:rFonts w:cs="Arial"/>
          <w:b w:val="0"/>
          <w:bCs w:val="0"/>
          <w:noProof/>
          <w:szCs w:val="20"/>
        </w:rPr>
        <w:t>sağlanmaktadır.</w:t>
      </w:r>
      <w:r w:rsidR="00ED0C8C" w:rsidRPr="004F7115">
        <w:rPr>
          <w:rFonts w:cs="Arial"/>
          <w:bCs w:val="0"/>
          <w:noProof/>
          <w:szCs w:val="20"/>
        </w:rPr>
        <w:t xml:space="preserve"> </w:t>
      </w:r>
      <w:r w:rsidR="00C06780" w:rsidRPr="004F7115">
        <w:rPr>
          <w:rFonts w:cs="Arial"/>
          <w:b w:val="0"/>
          <w:noProof/>
          <w:szCs w:val="20"/>
        </w:rPr>
        <w:t xml:space="preserve">Alınan </w:t>
      </w:r>
      <w:r w:rsidR="00066CDB" w:rsidRPr="004F7115">
        <w:rPr>
          <w:rFonts w:cs="Arial"/>
          <w:b w:val="0"/>
          <w:noProof/>
          <w:szCs w:val="20"/>
        </w:rPr>
        <w:t xml:space="preserve">tüm </w:t>
      </w:r>
      <w:r w:rsidR="00C06780" w:rsidRPr="004F7115">
        <w:rPr>
          <w:rFonts w:cs="Arial"/>
          <w:b w:val="0"/>
          <w:noProof/>
          <w:szCs w:val="20"/>
        </w:rPr>
        <w:t>t</w:t>
      </w:r>
      <w:r w:rsidR="00DF0A91" w:rsidRPr="004F7115">
        <w:rPr>
          <w:rFonts w:cs="Arial"/>
          <w:b w:val="0"/>
          <w:noProof/>
          <w:szCs w:val="20"/>
        </w:rPr>
        <w:t xml:space="preserve">eknik </w:t>
      </w:r>
      <w:r w:rsidR="00AF60C9" w:rsidRPr="004F7115">
        <w:rPr>
          <w:rFonts w:cs="Arial"/>
          <w:b w:val="0"/>
          <w:noProof/>
          <w:szCs w:val="20"/>
        </w:rPr>
        <w:t>tedbir</w:t>
      </w:r>
      <w:r w:rsidR="001D0F63" w:rsidRPr="004F7115">
        <w:rPr>
          <w:rFonts w:cs="Arial"/>
          <w:b w:val="0"/>
          <w:noProof/>
          <w:szCs w:val="20"/>
        </w:rPr>
        <w:t>ler</w:t>
      </w:r>
      <w:r w:rsidR="00C06780" w:rsidRPr="004F7115">
        <w:rPr>
          <w:rFonts w:cs="Arial"/>
          <w:b w:val="0"/>
          <w:noProof/>
          <w:szCs w:val="20"/>
        </w:rPr>
        <w:t xml:space="preserve"> </w:t>
      </w:r>
      <w:r w:rsidR="00114E34" w:rsidRPr="00114E34">
        <w:rPr>
          <w:rFonts w:cs="Arial"/>
          <w:b w:val="0"/>
          <w:szCs w:val="20"/>
        </w:rPr>
        <w:t>İnsan Kaynakları Bölümü</w:t>
      </w:r>
      <w:r w:rsidR="00114E34">
        <w:rPr>
          <w:rFonts w:cs="Arial"/>
          <w:szCs w:val="20"/>
        </w:rPr>
        <w:t xml:space="preserve"> </w:t>
      </w:r>
      <w:r w:rsidR="00DF0A91" w:rsidRPr="004F7115">
        <w:rPr>
          <w:rFonts w:cs="Arial"/>
          <w:b w:val="0"/>
          <w:noProof/>
          <w:szCs w:val="20"/>
        </w:rPr>
        <w:t>tarafından yerine getirilmektedir.</w:t>
      </w:r>
    </w:p>
    <w:p w14:paraId="70606B8F" w14:textId="77777777" w:rsidR="006D71F6" w:rsidRPr="00DD6E48" w:rsidRDefault="002E37D8" w:rsidP="0085092D">
      <w:pPr>
        <w:pStyle w:val="Heading4"/>
        <w:keepNext w:val="0"/>
        <w:numPr>
          <w:ilvl w:val="3"/>
          <w:numId w:val="6"/>
        </w:numPr>
        <w:ind w:left="1418" w:right="-289" w:hanging="879"/>
        <w:jc w:val="both"/>
        <w:rPr>
          <w:rFonts w:cs="Arial"/>
          <w:b w:val="0"/>
          <w:noProof/>
          <w:szCs w:val="20"/>
        </w:rPr>
      </w:pPr>
      <w:r w:rsidRPr="00DD6E48">
        <w:rPr>
          <w:rFonts w:cs="Arial"/>
          <w:b w:val="0"/>
          <w:szCs w:val="20"/>
        </w:rPr>
        <w:t>Kişisel veri içeren b</w:t>
      </w:r>
      <w:r w:rsidR="00066CDB" w:rsidRPr="00DD6E48">
        <w:rPr>
          <w:rFonts w:cs="Arial"/>
          <w:b w:val="0"/>
          <w:szCs w:val="20"/>
        </w:rPr>
        <w:t>ilgi teknolojileri sistemlerinde</w:t>
      </w:r>
      <w:r w:rsidRPr="00DD6E48">
        <w:rPr>
          <w:rFonts w:cs="Arial"/>
          <w:b w:val="0"/>
          <w:szCs w:val="20"/>
        </w:rPr>
        <w:t xml:space="preserve"> </w:t>
      </w:r>
      <w:r w:rsidR="003B7E03" w:rsidRPr="00DD6E48">
        <w:rPr>
          <w:rFonts w:cs="Arial"/>
          <w:b w:val="0"/>
          <w:noProof/>
          <w:szCs w:val="20"/>
        </w:rPr>
        <w:t>hem içeriden hem d</w:t>
      </w:r>
      <w:r w:rsidRPr="00DD6E48">
        <w:rPr>
          <w:rFonts w:cs="Arial"/>
          <w:b w:val="0"/>
          <w:noProof/>
          <w:szCs w:val="20"/>
        </w:rPr>
        <w:t xml:space="preserve">e dışarıdan gelen saldırılara, </w:t>
      </w:r>
      <w:r w:rsidR="003B7E03" w:rsidRPr="00DD6E48">
        <w:rPr>
          <w:rFonts w:cs="Arial"/>
          <w:b w:val="0"/>
          <w:noProof/>
          <w:szCs w:val="20"/>
        </w:rPr>
        <w:t>siber suçlara veya kötü amaçlı yazılımlara maruz kalmamak adına aşağıda belirtilen aksiyonlar alın</w:t>
      </w:r>
      <w:r w:rsidR="00484772" w:rsidRPr="00DD6E48">
        <w:rPr>
          <w:rFonts w:cs="Arial"/>
          <w:b w:val="0"/>
          <w:noProof/>
          <w:szCs w:val="20"/>
        </w:rPr>
        <w:t>m</w:t>
      </w:r>
      <w:r w:rsidR="003B7E03" w:rsidRPr="00DD6E48">
        <w:rPr>
          <w:rFonts w:cs="Arial"/>
          <w:b w:val="0"/>
          <w:noProof/>
          <w:szCs w:val="20"/>
        </w:rPr>
        <w:t>aktadır:</w:t>
      </w:r>
    </w:p>
    <w:p w14:paraId="3E0B3B9E" w14:textId="797A4EC1" w:rsidR="00861110" w:rsidRPr="00DD6E48" w:rsidRDefault="00861110" w:rsidP="00EB5224">
      <w:pPr>
        <w:pStyle w:val="ListParagraph"/>
        <w:numPr>
          <w:ilvl w:val="0"/>
          <w:numId w:val="32"/>
        </w:numPr>
        <w:tabs>
          <w:tab w:val="left" w:pos="720"/>
          <w:tab w:val="left" w:pos="810"/>
        </w:tabs>
        <w:autoSpaceDE w:val="0"/>
        <w:autoSpaceDN w:val="0"/>
        <w:spacing w:after="120"/>
        <w:ind w:left="1701" w:right="-289" w:hanging="283"/>
        <w:contextualSpacing w:val="0"/>
        <w:jc w:val="both"/>
        <w:rPr>
          <w:rFonts w:ascii="Arial" w:hAnsi="Arial" w:cs="Arial"/>
          <w:noProof/>
          <w:lang w:val="tr-TR"/>
        </w:rPr>
      </w:pPr>
      <w:r w:rsidRPr="00DD6E48">
        <w:rPr>
          <w:rFonts w:ascii="Arial" w:hAnsi="Arial" w:cs="Arial"/>
          <w:noProof/>
          <w:lang w:val="tr-TR"/>
        </w:rPr>
        <w:t xml:space="preserve">Tüm kullanıcıların </w:t>
      </w:r>
      <w:r w:rsidR="00561C03" w:rsidRPr="00DD6E48">
        <w:rPr>
          <w:rFonts w:ascii="Arial" w:hAnsi="Arial" w:cs="Arial"/>
          <w:noProof/>
          <w:lang w:val="tr-TR"/>
        </w:rPr>
        <w:t xml:space="preserve">kişisel veri içeren yazılımlardaki </w:t>
      </w:r>
      <w:r w:rsidRPr="00DD6E48">
        <w:rPr>
          <w:rFonts w:ascii="Arial" w:hAnsi="Arial" w:cs="Arial"/>
          <w:noProof/>
          <w:lang w:val="tr-TR"/>
        </w:rPr>
        <w:t>işlem hareket kay</w:t>
      </w:r>
      <w:r w:rsidR="00AC5B18" w:rsidRPr="00DD6E48">
        <w:rPr>
          <w:rFonts w:ascii="Arial" w:hAnsi="Arial" w:cs="Arial"/>
          <w:noProof/>
          <w:lang w:val="tr-TR"/>
        </w:rPr>
        <w:t>ıtları</w:t>
      </w:r>
      <w:r w:rsidR="006F1DCE">
        <w:rPr>
          <w:rFonts w:ascii="Arial" w:hAnsi="Arial" w:cs="Arial"/>
          <w:noProof/>
          <w:lang w:val="tr-TR"/>
        </w:rPr>
        <w:t xml:space="preserve"> düzenli olarak tutulur.</w:t>
      </w:r>
    </w:p>
    <w:p w14:paraId="4FFB012D" w14:textId="77777777" w:rsidR="003B7E03" w:rsidRPr="00DD6E48" w:rsidRDefault="00C72A8D" w:rsidP="00C72A8D">
      <w:pPr>
        <w:pStyle w:val="ListParagraph"/>
        <w:numPr>
          <w:ilvl w:val="0"/>
          <w:numId w:val="32"/>
        </w:numPr>
        <w:tabs>
          <w:tab w:val="left" w:pos="720"/>
          <w:tab w:val="left" w:pos="810"/>
        </w:tabs>
        <w:autoSpaceDE w:val="0"/>
        <w:autoSpaceDN w:val="0"/>
        <w:spacing w:after="120"/>
        <w:ind w:left="1701" w:right="-289" w:hanging="283"/>
        <w:contextualSpacing w:val="0"/>
        <w:jc w:val="both"/>
        <w:rPr>
          <w:rFonts w:ascii="Arial" w:hAnsi="Arial" w:cs="Arial"/>
          <w:noProof/>
          <w:lang w:val="tr-TR"/>
        </w:rPr>
      </w:pPr>
      <w:r w:rsidRPr="00DD6E48">
        <w:rPr>
          <w:rFonts w:ascii="Arial" w:hAnsi="Arial" w:cs="Arial"/>
          <w:noProof/>
          <w:lang w:val="tr-TR"/>
        </w:rPr>
        <w:t xml:space="preserve">Yıllık periyotta yapılan penetrasyon testleri (sızma) ile kişisel verilerin saklandığı alanlara erişimin güvenliği kurum dışı </w:t>
      </w:r>
      <w:r w:rsidR="00795AA7" w:rsidRPr="00DD6E48">
        <w:rPr>
          <w:rFonts w:ascii="Arial" w:hAnsi="Arial" w:cs="Arial"/>
          <w:noProof/>
          <w:lang w:val="tr-TR"/>
        </w:rPr>
        <w:t xml:space="preserve">bağımsız </w:t>
      </w:r>
      <w:r w:rsidRPr="00DD6E48">
        <w:rPr>
          <w:rFonts w:ascii="Arial" w:hAnsi="Arial" w:cs="Arial"/>
          <w:noProof/>
          <w:lang w:val="tr-TR"/>
        </w:rPr>
        <w:t>bir uzman kuruluşa test ettirilir ve neticesinde var ise uygunsuzluk ve/veya açıklıklar kapatılır.</w:t>
      </w:r>
    </w:p>
    <w:p w14:paraId="6B6900F3" w14:textId="77777777" w:rsidR="00FD0B21" w:rsidRPr="00DD6E48" w:rsidRDefault="00FD0B21" w:rsidP="0085092D">
      <w:pPr>
        <w:pStyle w:val="ListParagraph"/>
        <w:numPr>
          <w:ilvl w:val="0"/>
          <w:numId w:val="32"/>
        </w:numPr>
        <w:tabs>
          <w:tab w:val="left" w:pos="720"/>
          <w:tab w:val="left" w:pos="810"/>
        </w:tabs>
        <w:autoSpaceDE w:val="0"/>
        <w:autoSpaceDN w:val="0"/>
        <w:spacing w:after="120"/>
        <w:ind w:left="1701" w:right="-289" w:hanging="283"/>
        <w:contextualSpacing w:val="0"/>
        <w:jc w:val="both"/>
        <w:rPr>
          <w:rFonts w:ascii="Arial" w:hAnsi="Arial" w:cs="Arial"/>
          <w:noProof/>
          <w:lang w:val="tr-TR"/>
        </w:rPr>
      </w:pPr>
      <w:r w:rsidRPr="00DD6E48">
        <w:rPr>
          <w:rFonts w:ascii="Arial" w:hAnsi="Arial" w:cs="Arial"/>
          <w:noProof/>
          <w:lang w:val="tr-TR"/>
        </w:rPr>
        <w:t>Güvenlik yazılım mesajları, erişim kontrol kayıtları</w:t>
      </w:r>
      <w:r w:rsidR="00B2477E" w:rsidRPr="00DD6E48">
        <w:rPr>
          <w:rFonts w:ascii="Arial" w:hAnsi="Arial" w:cs="Arial"/>
          <w:noProof/>
          <w:lang w:val="tr-TR"/>
        </w:rPr>
        <w:t xml:space="preserve"> </w:t>
      </w:r>
      <w:r w:rsidRPr="00DD6E48">
        <w:rPr>
          <w:rFonts w:ascii="Arial" w:hAnsi="Arial" w:cs="Arial"/>
          <w:noProof/>
          <w:lang w:val="tr-TR"/>
        </w:rPr>
        <w:t>ve diğer raporlama araç</w:t>
      </w:r>
      <w:r w:rsidR="00B2477E" w:rsidRPr="00DD6E48">
        <w:rPr>
          <w:rFonts w:ascii="Arial" w:hAnsi="Arial" w:cs="Arial"/>
          <w:noProof/>
          <w:lang w:val="tr-TR"/>
        </w:rPr>
        <w:t>ları sürekli kontrol edili</w:t>
      </w:r>
      <w:r w:rsidRPr="00DD6E48">
        <w:rPr>
          <w:rFonts w:ascii="Arial" w:hAnsi="Arial" w:cs="Arial"/>
          <w:noProof/>
          <w:lang w:val="tr-TR"/>
        </w:rPr>
        <w:t>r.</w:t>
      </w:r>
    </w:p>
    <w:p w14:paraId="36564FCE" w14:textId="77777777" w:rsidR="0080081D" w:rsidRPr="00DD6E48" w:rsidRDefault="0080081D" w:rsidP="0080081D">
      <w:pPr>
        <w:pStyle w:val="ListParagraph"/>
        <w:numPr>
          <w:ilvl w:val="0"/>
          <w:numId w:val="32"/>
        </w:numPr>
        <w:tabs>
          <w:tab w:val="left" w:pos="720"/>
          <w:tab w:val="left" w:pos="810"/>
        </w:tabs>
        <w:autoSpaceDE w:val="0"/>
        <w:autoSpaceDN w:val="0"/>
        <w:spacing w:after="120"/>
        <w:ind w:left="1701" w:right="-289" w:hanging="283"/>
        <w:contextualSpacing w:val="0"/>
        <w:jc w:val="both"/>
        <w:rPr>
          <w:rFonts w:ascii="Arial" w:hAnsi="Arial" w:cs="Arial"/>
          <w:noProof/>
          <w:lang w:val="tr-TR"/>
        </w:rPr>
      </w:pPr>
      <w:r w:rsidRPr="00DD6E48">
        <w:rPr>
          <w:rFonts w:ascii="Arial" w:hAnsi="Arial" w:cs="Arial"/>
          <w:noProof/>
          <w:lang w:val="tr-TR"/>
        </w:rPr>
        <w:t xml:space="preserve">Bilişim sisteminin çökmesi, kötü niyetli yazılım, servis dışı bırakma saldırısı, eksik veya hatalı veri girişi, gizlilik ve bütünlüğü bozan ihlaller, bilişim sisteminin kötüye kullanılması </w:t>
      </w:r>
      <w:r w:rsidRPr="00DD6E48">
        <w:rPr>
          <w:rFonts w:ascii="Arial" w:hAnsi="Arial" w:cs="Arial"/>
          <w:noProof/>
          <w:lang w:val="tr-TR"/>
        </w:rPr>
        <w:lastRenderedPageBreak/>
        <w:t>gibi istenmeyen olayların yaşanması halinde deliller toplanarak güvenli bir şekilde saklanır.</w:t>
      </w:r>
    </w:p>
    <w:p w14:paraId="28407079" w14:textId="77777777" w:rsidR="00EE7E3E" w:rsidRPr="00DD6E48" w:rsidRDefault="00EE7E3E" w:rsidP="00F57846">
      <w:pPr>
        <w:pStyle w:val="ListParagraph"/>
        <w:numPr>
          <w:ilvl w:val="0"/>
          <w:numId w:val="32"/>
        </w:numPr>
        <w:tabs>
          <w:tab w:val="left" w:pos="720"/>
          <w:tab w:val="left" w:pos="810"/>
        </w:tabs>
        <w:autoSpaceDE w:val="0"/>
        <w:autoSpaceDN w:val="0"/>
        <w:spacing w:after="120"/>
        <w:ind w:left="1701" w:right="-289" w:hanging="283"/>
        <w:contextualSpacing w:val="0"/>
        <w:jc w:val="both"/>
        <w:rPr>
          <w:rFonts w:ascii="Arial" w:hAnsi="Arial" w:cs="Arial"/>
          <w:noProof/>
          <w:lang w:val="tr-TR"/>
        </w:rPr>
      </w:pPr>
      <w:r w:rsidRPr="00DD6E48">
        <w:rPr>
          <w:rFonts w:ascii="Arial" w:hAnsi="Arial" w:cs="Arial"/>
          <w:noProof/>
          <w:lang w:val="tr-TR"/>
        </w:rPr>
        <w:t>Güvenlik sorunları</w:t>
      </w:r>
      <w:r w:rsidR="00403B3F" w:rsidRPr="00DD6E48">
        <w:rPr>
          <w:rFonts w:ascii="Arial" w:hAnsi="Arial" w:cs="Arial"/>
          <w:noProof/>
          <w:lang w:val="tr-TR"/>
        </w:rPr>
        <w:t>nın</w:t>
      </w:r>
      <w:r w:rsidRPr="00DD6E48">
        <w:rPr>
          <w:rFonts w:ascii="Arial" w:hAnsi="Arial" w:cs="Arial"/>
          <w:noProof/>
          <w:lang w:val="tr-TR"/>
        </w:rPr>
        <w:t xml:space="preserve"> tespiti halinde ivedilikle üst yönetime ve sürecin tarafı olan danış</w:t>
      </w:r>
      <w:r w:rsidR="00B2477E" w:rsidRPr="00DD6E48">
        <w:rPr>
          <w:rFonts w:ascii="Arial" w:hAnsi="Arial" w:cs="Arial"/>
          <w:noProof/>
          <w:lang w:val="tr-TR"/>
        </w:rPr>
        <w:t>man firmaya rapor gönderil</w:t>
      </w:r>
      <w:r w:rsidRPr="00DD6E48">
        <w:rPr>
          <w:rFonts w:ascii="Arial" w:hAnsi="Arial" w:cs="Arial"/>
          <w:noProof/>
          <w:lang w:val="tr-TR"/>
        </w:rPr>
        <w:t>ir.</w:t>
      </w:r>
    </w:p>
    <w:p w14:paraId="4B27953E" w14:textId="77777777" w:rsidR="00CE63E5" w:rsidRPr="00710B8E" w:rsidRDefault="00CE63E5" w:rsidP="00CE63E5">
      <w:pPr>
        <w:pStyle w:val="ListParagraph"/>
        <w:numPr>
          <w:ilvl w:val="0"/>
          <w:numId w:val="32"/>
        </w:numPr>
        <w:tabs>
          <w:tab w:val="left" w:pos="720"/>
          <w:tab w:val="left" w:pos="810"/>
        </w:tabs>
        <w:autoSpaceDE w:val="0"/>
        <w:autoSpaceDN w:val="0"/>
        <w:spacing w:after="120"/>
        <w:ind w:left="1701" w:right="-289" w:hanging="283"/>
        <w:contextualSpacing w:val="0"/>
        <w:jc w:val="both"/>
        <w:rPr>
          <w:rFonts w:ascii="Arial" w:hAnsi="Arial" w:cs="Arial"/>
          <w:noProof/>
          <w:spacing w:val="-4"/>
          <w:lang w:val="tr-TR"/>
        </w:rPr>
      </w:pPr>
      <w:r w:rsidRPr="00710B8E">
        <w:rPr>
          <w:rFonts w:ascii="Arial" w:hAnsi="Arial" w:cs="Arial"/>
          <w:noProof/>
          <w:spacing w:val="-4"/>
          <w:lang w:val="tr-TR"/>
        </w:rPr>
        <w:t>Kişisel verilerin yer aldığı serverların</w:t>
      </w:r>
      <w:r w:rsidR="00795AA7">
        <w:rPr>
          <w:rFonts w:ascii="Arial" w:hAnsi="Arial" w:cs="Arial"/>
          <w:noProof/>
          <w:spacing w:val="-4"/>
          <w:lang w:val="tr-TR"/>
        </w:rPr>
        <w:t xml:space="preserve"> (sunucuların)</w:t>
      </w:r>
      <w:r w:rsidRPr="00710B8E">
        <w:rPr>
          <w:rFonts w:ascii="Arial" w:hAnsi="Arial" w:cs="Arial"/>
          <w:noProof/>
          <w:spacing w:val="-4"/>
          <w:lang w:val="tr-TR"/>
        </w:rPr>
        <w:t xml:space="preserve"> bulunduğu fiziksel ortamlar dış tehditlere (yangın, deprem vb.) karşı uygun yöntemlerle korunur ve giriş/çıkışlar kameralar ile kayıt altına alınır.</w:t>
      </w:r>
    </w:p>
    <w:p w14:paraId="489549B5" w14:textId="77777777" w:rsidR="00DA11A5" w:rsidRPr="00DD6E48" w:rsidRDefault="00DA11A5" w:rsidP="00F57846">
      <w:pPr>
        <w:pStyle w:val="ListParagraph"/>
        <w:numPr>
          <w:ilvl w:val="0"/>
          <w:numId w:val="32"/>
        </w:numPr>
        <w:tabs>
          <w:tab w:val="left" w:pos="720"/>
          <w:tab w:val="left" w:pos="810"/>
        </w:tabs>
        <w:autoSpaceDE w:val="0"/>
        <w:autoSpaceDN w:val="0"/>
        <w:spacing w:after="120"/>
        <w:ind w:left="1701" w:right="-289" w:hanging="283"/>
        <w:contextualSpacing w:val="0"/>
        <w:jc w:val="both"/>
        <w:rPr>
          <w:rFonts w:ascii="Arial" w:hAnsi="Arial" w:cs="Arial"/>
          <w:noProof/>
          <w:lang w:val="tr-TR"/>
        </w:rPr>
      </w:pPr>
      <w:r w:rsidRPr="00DD6E48">
        <w:rPr>
          <w:rFonts w:ascii="Arial" w:hAnsi="Arial" w:cs="Arial"/>
          <w:noProof/>
          <w:lang w:val="tr-TR"/>
        </w:rPr>
        <w:t>Personele sistem ve/veya s</w:t>
      </w:r>
      <w:r w:rsidR="00B2477E" w:rsidRPr="00DD6E48">
        <w:rPr>
          <w:rFonts w:ascii="Arial" w:hAnsi="Arial" w:cs="Arial"/>
          <w:noProof/>
          <w:lang w:val="tr-TR"/>
        </w:rPr>
        <w:t>ervislerde güvenlik açıklıkları ve</w:t>
      </w:r>
      <w:r w:rsidRPr="00DD6E48">
        <w:rPr>
          <w:rFonts w:ascii="Arial" w:hAnsi="Arial" w:cs="Arial"/>
          <w:noProof/>
          <w:lang w:val="tr-TR"/>
        </w:rPr>
        <w:t xml:space="preserve"> zafiyetleri konularında sık sık bilgilen</w:t>
      </w:r>
      <w:r w:rsidR="00B2477E" w:rsidRPr="00DD6E48">
        <w:rPr>
          <w:rFonts w:ascii="Arial" w:hAnsi="Arial" w:cs="Arial"/>
          <w:noProof/>
          <w:lang w:val="tr-TR"/>
        </w:rPr>
        <w:t>dirme e-postaları gönderil</w:t>
      </w:r>
      <w:r w:rsidRPr="00DD6E48">
        <w:rPr>
          <w:rFonts w:ascii="Arial" w:hAnsi="Arial" w:cs="Arial"/>
          <w:noProof/>
          <w:lang w:val="tr-TR"/>
        </w:rPr>
        <w:t>ir.</w:t>
      </w:r>
    </w:p>
    <w:p w14:paraId="22398AF5" w14:textId="77777777" w:rsidR="005C64C3" w:rsidRPr="00DD6E48" w:rsidRDefault="008E34CA" w:rsidP="005C64C3">
      <w:pPr>
        <w:pStyle w:val="Heading4"/>
        <w:keepNext w:val="0"/>
        <w:numPr>
          <w:ilvl w:val="3"/>
          <w:numId w:val="6"/>
        </w:numPr>
        <w:ind w:left="1418" w:right="-289" w:hanging="879"/>
        <w:jc w:val="both"/>
        <w:rPr>
          <w:b w:val="0"/>
        </w:rPr>
      </w:pPr>
      <w:r w:rsidRPr="00DD6E48">
        <w:rPr>
          <w:b w:val="0"/>
        </w:rPr>
        <w:t>G</w:t>
      </w:r>
      <w:r w:rsidR="005C64C3" w:rsidRPr="00DD6E48">
        <w:rPr>
          <w:b w:val="0"/>
        </w:rPr>
        <w:t xml:space="preserve">üvenlik duvarlarını içeren yazılımlar </w:t>
      </w:r>
      <w:r w:rsidRPr="00DD6E48">
        <w:rPr>
          <w:b w:val="0"/>
        </w:rPr>
        <w:t xml:space="preserve">ve virüs koruma sistemleri </w:t>
      </w:r>
      <w:r w:rsidR="005C64C3" w:rsidRPr="00DD6E48">
        <w:rPr>
          <w:b w:val="0"/>
        </w:rPr>
        <w:t>kullanılmaktadır.</w:t>
      </w:r>
    </w:p>
    <w:p w14:paraId="1494A98E" w14:textId="77777777" w:rsidR="00467145" w:rsidRPr="00DD6E48" w:rsidRDefault="00467145" w:rsidP="00467145">
      <w:pPr>
        <w:pStyle w:val="Heading4"/>
        <w:keepNext w:val="0"/>
        <w:numPr>
          <w:ilvl w:val="3"/>
          <w:numId w:val="6"/>
        </w:numPr>
        <w:ind w:left="1418" w:right="-290" w:hanging="879"/>
        <w:jc w:val="both"/>
        <w:rPr>
          <w:rFonts w:cs="Arial"/>
          <w:b w:val="0"/>
          <w:szCs w:val="20"/>
        </w:rPr>
      </w:pPr>
      <w:r w:rsidRPr="00DD6E48">
        <w:rPr>
          <w:rFonts w:cs="Arial"/>
          <w:b w:val="0"/>
          <w:szCs w:val="20"/>
        </w:rPr>
        <w:t>Kişisel verilerin güvenli ortamlarda saklanması için teknolojik gelişmelere uygun sistemler kullanılmaktadır. Saklanma alanlarına yönelik alınan teknik önlemler</w:t>
      </w:r>
      <w:r w:rsidR="006F7130" w:rsidRPr="00DD6E48">
        <w:rPr>
          <w:rFonts w:cs="Arial"/>
          <w:b w:val="0"/>
          <w:szCs w:val="20"/>
        </w:rPr>
        <w:t>de,</w:t>
      </w:r>
      <w:r w:rsidRPr="00DD6E48">
        <w:rPr>
          <w:rFonts w:cs="Arial"/>
          <w:b w:val="0"/>
          <w:szCs w:val="20"/>
        </w:rPr>
        <w:t xml:space="preserve"> risk teşkil eden hususlar </w:t>
      </w:r>
      <w:r w:rsidR="006F7130" w:rsidRPr="00DD6E48">
        <w:rPr>
          <w:rFonts w:cs="Arial"/>
          <w:b w:val="0"/>
          <w:szCs w:val="20"/>
        </w:rPr>
        <w:t xml:space="preserve">periyodik olarak </w:t>
      </w:r>
      <w:r w:rsidRPr="00DD6E48">
        <w:rPr>
          <w:rFonts w:cs="Arial"/>
          <w:b w:val="0"/>
          <w:szCs w:val="20"/>
        </w:rPr>
        <w:t>değerlendirilmekte</w:t>
      </w:r>
      <w:r w:rsidR="006F7130" w:rsidRPr="00DD6E48">
        <w:rPr>
          <w:rFonts w:cs="Arial"/>
          <w:b w:val="0"/>
          <w:szCs w:val="20"/>
        </w:rPr>
        <w:t xml:space="preserve"> ve</w:t>
      </w:r>
      <w:r w:rsidRPr="00DD6E48">
        <w:rPr>
          <w:rFonts w:cs="Arial"/>
          <w:b w:val="0"/>
          <w:szCs w:val="20"/>
        </w:rPr>
        <w:t xml:space="preserve"> gerekli teknolojik çözüm üretilmektedir.</w:t>
      </w:r>
    </w:p>
    <w:p w14:paraId="03AB2608" w14:textId="77777777" w:rsidR="00A63AFD" w:rsidRPr="00DD6E48" w:rsidRDefault="00AC1F3B" w:rsidP="00F57846">
      <w:pPr>
        <w:pStyle w:val="Heading4"/>
        <w:keepNext w:val="0"/>
        <w:numPr>
          <w:ilvl w:val="3"/>
          <w:numId w:val="6"/>
        </w:numPr>
        <w:ind w:left="1418" w:right="-289" w:hanging="879"/>
        <w:jc w:val="both"/>
        <w:rPr>
          <w:rFonts w:cs="Arial"/>
          <w:b w:val="0"/>
          <w:szCs w:val="20"/>
        </w:rPr>
      </w:pPr>
      <w:r w:rsidRPr="00DD6E48">
        <w:rPr>
          <w:rFonts w:cs="Arial"/>
          <w:b w:val="0"/>
          <w:noProof/>
          <w:szCs w:val="20"/>
        </w:rPr>
        <w:t>Kişisel veriler</w:t>
      </w:r>
      <w:r w:rsidR="002732CF" w:rsidRPr="00DD6E48">
        <w:rPr>
          <w:rFonts w:cs="Arial"/>
          <w:b w:val="0"/>
          <w:noProof/>
          <w:szCs w:val="20"/>
        </w:rPr>
        <w:t>e</w:t>
      </w:r>
      <w:r w:rsidR="002732CF" w:rsidRPr="00DD6E48">
        <w:rPr>
          <w:rFonts w:cs="Arial"/>
          <w:b w:val="0"/>
          <w:szCs w:val="20"/>
        </w:rPr>
        <w:t xml:space="preserve"> erişim imkanı sağlayan sistemler üzerinde </w:t>
      </w:r>
      <w:r w:rsidR="006A4383" w:rsidRPr="00DD6E48">
        <w:rPr>
          <w:rFonts w:cs="Arial"/>
          <w:b w:val="0"/>
          <w:szCs w:val="20"/>
        </w:rPr>
        <w:t xml:space="preserve">daima </w:t>
      </w:r>
      <w:r w:rsidR="002732CF" w:rsidRPr="00DD6E48">
        <w:rPr>
          <w:rFonts w:cs="Arial"/>
          <w:b w:val="0"/>
          <w:szCs w:val="20"/>
        </w:rPr>
        <w:t>yetki erişim kontrolleri yapılmaktadır.</w:t>
      </w:r>
    </w:p>
    <w:p w14:paraId="57DEA0AD" w14:textId="77777777" w:rsidR="005C64C3" w:rsidRPr="00DD6E48" w:rsidRDefault="005C64C3" w:rsidP="005C64C3">
      <w:pPr>
        <w:pStyle w:val="Heading4"/>
        <w:keepNext w:val="0"/>
        <w:numPr>
          <w:ilvl w:val="3"/>
          <w:numId w:val="6"/>
        </w:numPr>
        <w:ind w:left="1418" w:right="-289" w:hanging="879"/>
        <w:jc w:val="both"/>
        <w:rPr>
          <w:rFonts w:cs="Arial"/>
          <w:b w:val="0"/>
          <w:szCs w:val="20"/>
        </w:rPr>
      </w:pPr>
      <w:r w:rsidRPr="00DD6E48">
        <w:rPr>
          <w:rFonts w:cs="Arial"/>
          <w:b w:val="0"/>
          <w:szCs w:val="20"/>
        </w:rPr>
        <w:t>Kişisel verilerin herhangi bir sebeple zarar görmesi, yok olması, çalınması veya kaybolması riskine karşı veri sorumlularının periyodik olarak yedek alınması sağlanmaktadır.</w:t>
      </w:r>
    </w:p>
    <w:p w14:paraId="12C6E74A" w14:textId="77777777" w:rsidR="00D11D5F" w:rsidRPr="00DD6E48" w:rsidRDefault="00D11D5F" w:rsidP="00F57846">
      <w:pPr>
        <w:pStyle w:val="Heading4"/>
        <w:keepNext w:val="0"/>
        <w:numPr>
          <w:ilvl w:val="3"/>
          <w:numId w:val="6"/>
        </w:numPr>
        <w:ind w:left="1418" w:right="-289" w:hanging="879"/>
        <w:jc w:val="both"/>
        <w:rPr>
          <w:b w:val="0"/>
        </w:rPr>
      </w:pPr>
      <w:r w:rsidRPr="00DD6E48">
        <w:rPr>
          <w:b w:val="0"/>
        </w:rPr>
        <w:t>Veri işleme konusun</w:t>
      </w:r>
      <w:r w:rsidR="004346ED" w:rsidRPr="00DD6E48">
        <w:rPr>
          <w:b w:val="0"/>
        </w:rPr>
        <w:t>da yeterli teknik bilgiye sahip</w:t>
      </w:r>
      <w:r w:rsidRPr="00DD6E48">
        <w:rPr>
          <w:b w:val="0"/>
        </w:rPr>
        <w:t xml:space="preserve"> uzman kişiler istihdam edilmektedir.</w:t>
      </w:r>
    </w:p>
    <w:p w14:paraId="73A3BE92" w14:textId="77777777" w:rsidR="00A40D52" w:rsidRPr="00DD6E48" w:rsidRDefault="00A40D52" w:rsidP="00F57846">
      <w:pPr>
        <w:pStyle w:val="Heading4"/>
        <w:keepNext w:val="0"/>
        <w:numPr>
          <w:ilvl w:val="3"/>
          <w:numId w:val="6"/>
        </w:numPr>
        <w:ind w:left="1418" w:right="-289" w:hanging="879"/>
        <w:jc w:val="both"/>
        <w:rPr>
          <w:rFonts w:cs="Arial"/>
          <w:b w:val="0"/>
          <w:szCs w:val="20"/>
        </w:rPr>
      </w:pPr>
      <w:r w:rsidRPr="00DD6E48">
        <w:rPr>
          <w:rFonts w:cs="Arial"/>
          <w:b w:val="0"/>
          <w:szCs w:val="20"/>
        </w:rPr>
        <w:t>Teknolojik gelişmeler yakından takip edilerek</w:t>
      </w:r>
      <w:r w:rsidR="004346ED" w:rsidRPr="00DD6E48">
        <w:rPr>
          <w:rFonts w:cs="Arial"/>
          <w:b w:val="0"/>
          <w:szCs w:val="20"/>
        </w:rPr>
        <w:t>, akabinde mevcut sistemler</w:t>
      </w:r>
      <w:r w:rsidRPr="00DD6E48">
        <w:rPr>
          <w:rFonts w:cs="Arial"/>
          <w:b w:val="0"/>
          <w:szCs w:val="20"/>
        </w:rPr>
        <w:t xml:space="preserve"> </w:t>
      </w:r>
      <w:r w:rsidR="004346ED" w:rsidRPr="00DD6E48">
        <w:rPr>
          <w:rFonts w:cs="Arial"/>
          <w:b w:val="0"/>
          <w:szCs w:val="20"/>
        </w:rPr>
        <w:t xml:space="preserve">güncellenmekte ve </w:t>
      </w:r>
      <w:r w:rsidRPr="00DD6E48">
        <w:rPr>
          <w:rFonts w:cs="Arial"/>
          <w:b w:val="0"/>
          <w:szCs w:val="20"/>
        </w:rPr>
        <w:t>gerekli önlemler alınmaktadır.</w:t>
      </w:r>
    </w:p>
    <w:p w14:paraId="6BD2EC2F" w14:textId="77777777" w:rsidR="002732CF" w:rsidRPr="00DD6E48" w:rsidRDefault="002732CF" w:rsidP="00A5342B">
      <w:pPr>
        <w:spacing w:after="120"/>
        <w:ind w:right="-289"/>
        <w:rPr>
          <w:rFonts w:ascii="Arial" w:hAnsi="Arial" w:cs="Arial"/>
          <w:sz w:val="20"/>
          <w:lang w:eastAsia="en-US"/>
        </w:rPr>
      </w:pPr>
    </w:p>
    <w:p w14:paraId="15BBBEBD" w14:textId="77777777" w:rsidR="00D56375" w:rsidRPr="00DD6E48" w:rsidRDefault="00401BA7" w:rsidP="00677AF8">
      <w:pPr>
        <w:numPr>
          <w:ilvl w:val="2"/>
          <w:numId w:val="6"/>
        </w:numPr>
        <w:tabs>
          <w:tab w:val="left" w:pos="360"/>
          <w:tab w:val="num" w:pos="1080"/>
        </w:tabs>
        <w:spacing w:after="120"/>
        <w:ind w:left="1080" w:right="-290" w:hanging="720"/>
        <w:jc w:val="both"/>
        <w:rPr>
          <w:rFonts w:ascii="Arial" w:hAnsi="Arial" w:cs="Arial"/>
          <w:b/>
          <w:sz w:val="20"/>
          <w:szCs w:val="20"/>
        </w:rPr>
      </w:pPr>
      <w:r w:rsidRPr="00DD6E48">
        <w:rPr>
          <w:rFonts w:ascii="Arial" w:hAnsi="Arial" w:cs="Arial"/>
          <w:b/>
          <w:sz w:val="20"/>
          <w:szCs w:val="20"/>
        </w:rPr>
        <w:t>İdari Tedbirler</w:t>
      </w:r>
    </w:p>
    <w:p w14:paraId="5E910F48" w14:textId="77777777" w:rsidR="005961EE" w:rsidRPr="00DD6E48" w:rsidRDefault="005961EE" w:rsidP="00677AF8">
      <w:pPr>
        <w:pStyle w:val="Heading4"/>
        <w:keepNext w:val="0"/>
        <w:numPr>
          <w:ilvl w:val="3"/>
          <w:numId w:val="6"/>
        </w:numPr>
        <w:ind w:left="1418" w:right="-290" w:hanging="879"/>
        <w:jc w:val="both"/>
        <w:rPr>
          <w:rFonts w:cs="Arial"/>
          <w:b w:val="0"/>
          <w:szCs w:val="20"/>
        </w:rPr>
      </w:pPr>
      <w:r w:rsidRPr="00DD6E48">
        <w:rPr>
          <w:rFonts w:cs="Arial"/>
          <w:b w:val="0"/>
        </w:rPr>
        <w:t>Kişisel</w:t>
      </w:r>
      <w:r w:rsidRPr="00DD6E48">
        <w:rPr>
          <w:rFonts w:cs="Arial"/>
          <w:b w:val="0"/>
          <w:szCs w:val="20"/>
        </w:rPr>
        <w:t xml:space="preserve"> verilerin korunması</w:t>
      </w:r>
      <w:r w:rsidR="00CA176D" w:rsidRPr="00DD6E48">
        <w:rPr>
          <w:rFonts w:cs="Arial"/>
          <w:b w:val="0"/>
          <w:szCs w:val="20"/>
        </w:rPr>
        <w:t xml:space="preserve"> ve en güvenli şekilde işlenmesi</w:t>
      </w:r>
      <w:r w:rsidRPr="00DD6E48">
        <w:rPr>
          <w:rFonts w:cs="Arial"/>
          <w:b w:val="0"/>
          <w:szCs w:val="20"/>
        </w:rPr>
        <w:t xml:space="preserve"> amacıyla </w:t>
      </w:r>
      <w:r w:rsidR="00CA176D" w:rsidRPr="00DD6E48">
        <w:rPr>
          <w:rFonts w:cs="Arial"/>
          <w:b w:val="0"/>
          <w:szCs w:val="20"/>
        </w:rPr>
        <w:t>Şirket bünyesinde</w:t>
      </w:r>
      <w:r w:rsidR="00E945DE" w:rsidRPr="00DD6E48">
        <w:rPr>
          <w:rFonts w:cs="Arial"/>
          <w:b w:val="0"/>
          <w:szCs w:val="20"/>
        </w:rPr>
        <w:t xml:space="preserve"> </w:t>
      </w:r>
      <w:r w:rsidR="00E84413" w:rsidRPr="00DD6E48">
        <w:rPr>
          <w:rFonts w:cs="Arial"/>
          <w:b w:val="0"/>
          <w:szCs w:val="20"/>
        </w:rPr>
        <w:t xml:space="preserve">her türlü idari tedbir </w:t>
      </w:r>
      <w:r w:rsidRPr="00DD6E48">
        <w:rPr>
          <w:rFonts w:cs="Arial"/>
          <w:b w:val="0"/>
          <w:szCs w:val="20"/>
        </w:rPr>
        <w:t>alınmaktadır.</w:t>
      </w:r>
    </w:p>
    <w:p w14:paraId="7E0426F4" w14:textId="77777777" w:rsidR="004E29E0" w:rsidRPr="00DD6E48" w:rsidRDefault="004E29E0" w:rsidP="000B7BBA">
      <w:pPr>
        <w:pStyle w:val="Heading4"/>
        <w:keepNext w:val="0"/>
        <w:numPr>
          <w:ilvl w:val="3"/>
          <w:numId w:val="6"/>
        </w:numPr>
        <w:ind w:left="1418" w:right="-290" w:hanging="879"/>
        <w:jc w:val="both"/>
        <w:rPr>
          <w:rFonts w:cs="Arial"/>
          <w:b w:val="0"/>
        </w:rPr>
      </w:pPr>
      <w:r w:rsidRPr="00DD6E48">
        <w:rPr>
          <w:rFonts w:cs="Arial"/>
          <w:b w:val="0"/>
        </w:rPr>
        <w:t xml:space="preserve">Kişisel verilerin güvenliğinin sağlanması </w:t>
      </w:r>
      <w:r w:rsidR="001B08C0" w:rsidRPr="00DD6E48">
        <w:rPr>
          <w:rFonts w:cs="Arial"/>
          <w:b w:val="0"/>
        </w:rPr>
        <w:t>ve</w:t>
      </w:r>
      <w:r w:rsidR="00BD48D0" w:rsidRPr="00DD6E48">
        <w:rPr>
          <w:rFonts w:cs="Arial"/>
          <w:b w:val="0"/>
        </w:rPr>
        <w:t xml:space="preserve"> korunması</w:t>
      </w:r>
      <w:r w:rsidR="001B08C0" w:rsidRPr="00DD6E48">
        <w:rPr>
          <w:rFonts w:cs="Arial"/>
          <w:b w:val="0"/>
        </w:rPr>
        <w:t>na</w:t>
      </w:r>
      <w:r w:rsidR="00BD48D0" w:rsidRPr="00DD6E48">
        <w:rPr>
          <w:rFonts w:cs="Arial"/>
          <w:b w:val="0"/>
        </w:rPr>
        <w:t xml:space="preserve"> </w:t>
      </w:r>
      <w:r w:rsidRPr="00DD6E48">
        <w:rPr>
          <w:rFonts w:cs="Arial"/>
          <w:b w:val="0"/>
        </w:rPr>
        <w:t>ilişkin ortaya çıkabilecek ri</w:t>
      </w:r>
      <w:r w:rsidR="00BD48D0" w:rsidRPr="00DD6E48">
        <w:rPr>
          <w:rFonts w:cs="Arial"/>
          <w:b w:val="0"/>
        </w:rPr>
        <w:t>sklerin gerçekleşme olasılığı</w:t>
      </w:r>
      <w:r w:rsidRPr="00DD6E48">
        <w:rPr>
          <w:rFonts w:cs="Arial"/>
          <w:b w:val="0"/>
        </w:rPr>
        <w:t xml:space="preserve"> ve gerçekleşmesi durumunda yol </w:t>
      </w:r>
      <w:r w:rsidR="00BD48D0" w:rsidRPr="00DD6E48">
        <w:rPr>
          <w:rFonts w:cs="Arial"/>
          <w:b w:val="0"/>
        </w:rPr>
        <w:t>açacağı kayıplar</w:t>
      </w:r>
      <w:r w:rsidRPr="00DD6E48">
        <w:rPr>
          <w:rFonts w:cs="Arial"/>
          <w:b w:val="0"/>
        </w:rPr>
        <w:t xml:space="preserve"> doğru bir şekilde bel</w:t>
      </w:r>
      <w:r w:rsidR="00BD48D0" w:rsidRPr="00DD6E48">
        <w:rPr>
          <w:rFonts w:cs="Arial"/>
          <w:b w:val="0"/>
        </w:rPr>
        <w:t>irlenerek buna uygun tedbirler</w:t>
      </w:r>
      <w:r w:rsidRPr="00DD6E48">
        <w:rPr>
          <w:rFonts w:cs="Arial"/>
          <w:b w:val="0"/>
        </w:rPr>
        <w:t xml:space="preserve"> alın</w:t>
      </w:r>
      <w:r w:rsidR="00BD48D0" w:rsidRPr="00DD6E48">
        <w:rPr>
          <w:rFonts w:cs="Arial"/>
          <w:b w:val="0"/>
        </w:rPr>
        <w:t>maktadır.</w:t>
      </w:r>
      <w:r w:rsidR="000B7BBA" w:rsidRPr="00DD6E48">
        <w:rPr>
          <w:rFonts w:cs="Arial"/>
          <w:b w:val="0"/>
        </w:rPr>
        <w:t xml:space="preserve"> R</w:t>
      </w:r>
      <w:r w:rsidR="00BD48D0" w:rsidRPr="00DD6E48">
        <w:rPr>
          <w:rFonts w:cs="Arial"/>
          <w:b w:val="0"/>
        </w:rPr>
        <w:t>isk ve tehditler belirlenirken aşağıdaki hususlar dikkate alınır:</w:t>
      </w:r>
    </w:p>
    <w:p w14:paraId="00574AC4" w14:textId="77777777" w:rsidR="004E29E0" w:rsidRPr="00DD6E48" w:rsidRDefault="004E29E0" w:rsidP="00BD48D0">
      <w:pPr>
        <w:pStyle w:val="ListParagraph"/>
        <w:numPr>
          <w:ilvl w:val="0"/>
          <w:numId w:val="32"/>
        </w:numPr>
        <w:tabs>
          <w:tab w:val="left" w:pos="720"/>
          <w:tab w:val="left" w:pos="810"/>
        </w:tabs>
        <w:autoSpaceDE w:val="0"/>
        <w:autoSpaceDN w:val="0"/>
        <w:spacing w:after="120"/>
        <w:ind w:left="1701" w:right="-290" w:hanging="283"/>
        <w:contextualSpacing w:val="0"/>
        <w:jc w:val="both"/>
        <w:rPr>
          <w:rFonts w:ascii="Arial" w:eastAsia="Calibri" w:hAnsi="Arial" w:cs="Arial"/>
          <w:lang w:val="tr-TR"/>
        </w:rPr>
      </w:pPr>
      <w:r w:rsidRPr="00DD6E48">
        <w:rPr>
          <w:rFonts w:ascii="Arial" w:eastAsia="Calibri" w:hAnsi="Arial" w:cs="Arial"/>
          <w:lang w:val="tr-TR"/>
        </w:rPr>
        <w:t>Kişisel verilerin özel nitelikli veri olup olmadığı,</w:t>
      </w:r>
    </w:p>
    <w:p w14:paraId="2FDBF8E0" w14:textId="77777777" w:rsidR="004E29E0" w:rsidRPr="00DD6E48" w:rsidRDefault="004E29E0" w:rsidP="00BD48D0">
      <w:pPr>
        <w:pStyle w:val="ListParagraph"/>
        <w:numPr>
          <w:ilvl w:val="0"/>
          <w:numId w:val="32"/>
        </w:numPr>
        <w:tabs>
          <w:tab w:val="left" w:pos="720"/>
          <w:tab w:val="left" w:pos="810"/>
        </w:tabs>
        <w:autoSpaceDE w:val="0"/>
        <w:autoSpaceDN w:val="0"/>
        <w:spacing w:after="120"/>
        <w:ind w:left="1701" w:right="-290" w:hanging="283"/>
        <w:contextualSpacing w:val="0"/>
        <w:jc w:val="both"/>
        <w:rPr>
          <w:rFonts w:ascii="Arial" w:eastAsia="Calibri" w:hAnsi="Arial" w:cs="Arial"/>
          <w:lang w:val="tr-TR"/>
        </w:rPr>
      </w:pPr>
      <w:r w:rsidRPr="00DD6E48">
        <w:rPr>
          <w:rFonts w:ascii="Arial" w:eastAsia="Calibri" w:hAnsi="Arial" w:cs="Arial"/>
          <w:lang w:val="tr-TR"/>
        </w:rPr>
        <w:t>Mahiyeti gereği hangi derecede gizlilik seviyesi gerektirdiği,</w:t>
      </w:r>
    </w:p>
    <w:p w14:paraId="24E781A5" w14:textId="77777777" w:rsidR="00177F79" w:rsidRPr="00DD6E48" w:rsidRDefault="004E29E0" w:rsidP="00BD48D0">
      <w:pPr>
        <w:pStyle w:val="ListParagraph"/>
        <w:numPr>
          <w:ilvl w:val="0"/>
          <w:numId w:val="32"/>
        </w:numPr>
        <w:tabs>
          <w:tab w:val="left" w:pos="720"/>
          <w:tab w:val="left" w:pos="810"/>
        </w:tabs>
        <w:autoSpaceDE w:val="0"/>
        <w:autoSpaceDN w:val="0"/>
        <w:spacing w:after="120"/>
        <w:ind w:left="1701" w:right="-290" w:hanging="283"/>
        <w:contextualSpacing w:val="0"/>
        <w:jc w:val="both"/>
        <w:rPr>
          <w:rFonts w:ascii="Arial" w:eastAsia="Calibri" w:hAnsi="Arial" w:cs="Arial"/>
          <w:lang w:val="tr-TR"/>
        </w:rPr>
      </w:pPr>
      <w:r w:rsidRPr="00DD6E48">
        <w:rPr>
          <w:rFonts w:ascii="Arial" w:eastAsia="Calibri" w:hAnsi="Arial" w:cs="Arial"/>
          <w:lang w:val="tr-TR"/>
        </w:rPr>
        <w:t>Güvenlik ihlali halinde ilgili kişi bakımından ortaya çıkabilecek zararın niteliği ve</w:t>
      </w:r>
      <w:r w:rsidR="00BD48D0" w:rsidRPr="00DD6E48">
        <w:rPr>
          <w:rFonts w:ascii="Arial" w:eastAsia="Calibri" w:hAnsi="Arial" w:cs="Arial"/>
          <w:lang w:val="tr-TR"/>
        </w:rPr>
        <w:t xml:space="preserve"> </w:t>
      </w:r>
      <w:r w:rsidRPr="00DD6E48">
        <w:rPr>
          <w:rFonts w:ascii="Arial" w:eastAsia="Calibri" w:hAnsi="Arial" w:cs="Arial"/>
          <w:lang w:val="tr-TR"/>
        </w:rPr>
        <w:t>niceliği</w:t>
      </w:r>
      <w:r w:rsidR="00BD48D0" w:rsidRPr="00DD6E48">
        <w:rPr>
          <w:rFonts w:ascii="Arial" w:eastAsia="Calibri" w:hAnsi="Arial" w:cs="Arial"/>
          <w:lang w:val="tr-TR"/>
        </w:rPr>
        <w:t>.</w:t>
      </w:r>
    </w:p>
    <w:p w14:paraId="2AE46586" w14:textId="77777777" w:rsidR="00E83A07" w:rsidRPr="00CA6BDB" w:rsidRDefault="00E83A07" w:rsidP="00CA6BDB">
      <w:pPr>
        <w:pStyle w:val="Heading4"/>
        <w:keepNext w:val="0"/>
        <w:numPr>
          <w:ilvl w:val="3"/>
          <w:numId w:val="6"/>
        </w:numPr>
        <w:ind w:left="1418" w:right="-290" w:hanging="879"/>
        <w:jc w:val="both"/>
        <w:rPr>
          <w:rFonts w:cs="Arial"/>
          <w:noProof/>
        </w:rPr>
      </w:pPr>
      <w:r w:rsidRPr="00DD6E48">
        <w:rPr>
          <w:rFonts w:cs="Arial"/>
          <w:b w:val="0"/>
        </w:rPr>
        <w:t>Kişisel verilerin korunması ve işlenmesi husu</w:t>
      </w:r>
      <w:r w:rsidR="00CC2B6E" w:rsidRPr="00DD6E48">
        <w:rPr>
          <w:rFonts w:cs="Arial"/>
          <w:b w:val="0"/>
        </w:rPr>
        <w:t>s</w:t>
      </w:r>
      <w:r w:rsidRPr="00DD6E48">
        <w:rPr>
          <w:rFonts w:cs="Arial"/>
          <w:b w:val="0"/>
        </w:rPr>
        <w:t xml:space="preserve">larında iş birimleri bazında gerekli iç kontrol </w:t>
      </w:r>
      <w:r w:rsidRPr="00CA6BDB">
        <w:rPr>
          <w:rFonts w:cs="Arial"/>
          <w:b w:val="0"/>
        </w:rPr>
        <w:t>sistemleri kurulmaktadır</w:t>
      </w:r>
      <w:r w:rsidRPr="00CA6BDB">
        <w:rPr>
          <w:rFonts w:cs="Arial"/>
          <w:noProof/>
        </w:rPr>
        <w:t xml:space="preserve">. </w:t>
      </w:r>
    </w:p>
    <w:p w14:paraId="17179A6D" w14:textId="77777777" w:rsidR="00640822" w:rsidRPr="00DD6E48" w:rsidRDefault="000605FB" w:rsidP="00677AF8">
      <w:pPr>
        <w:pStyle w:val="Heading4"/>
        <w:keepNext w:val="0"/>
        <w:numPr>
          <w:ilvl w:val="3"/>
          <w:numId w:val="6"/>
        </w:numPr>
        <w:ind w:left="1418" w:right="-290" w:hanging="879"/>
        <w:jc w:val="both"/>
        <w:rPr>
          <w:rFonts w:cs="Arial"/>
          <w:b w:val="0"/>
        </w:rPr>
      </w:pPr>
      <w:r w:rsidRPr="00DD6E48">
        <w:rPr>
          <w:rFonts w:cs="Arial"/>
          <w:b w:val="0"/>
        </w:rPr>
        <w:t>Şirket personeli</w:t>
      </w:r>
      <w:r w:rsidR="00AC5B18" w:rsidRPr="00DD6E48">
        <w:rPr>
          <w:rFonts w:cs="Arial"/>
          <w:b w:val="0"/>
        </w:rPr>
        <w:t>n</w:t>
      </w:r>
      <w:r w:rsidR="00906B2F" w:rsidRPr="00DD6E48">
        <w:rPr>
          <w:rFonts w:cs="Arial"/>
          <w:b w:val="0"/>
        </w:rPr>
        <w:t>e</w:t>
      </w:r>
      <w:r w:rsidR="00894039" w:rsidRPr="00DD6E48">
        <w:rPr>
          <w:rFonts w:cs="Arial"/>
          <w:b w:val="0"/>
        </w:rPr>
        <w:t>,</w:t>
      </w:r>
      <w:r w:rsidRPr="00DD6E48">
        <w:rPr>
          <w:rFonts w:cs="Arial"/>
          <w:b w:val="0"/>
        </w:rPr>
        <w:t xml:space="preserve"> K</w:t>
      </w:r>
      <w:r w:rsidR="00D35C0A" w:rsidRPr="00DD6E48">
        <w:rPr>
          <w:rFonts w:cs="Arial"/>
          <w:b w:val="0"/>
        </w:rPr>
        <w:t>VK Kanunu’n</w:t>
      </w:r>
      <w:r w:rsidR="003D3A42" w:rsidRPr="00DD6E48">
        <w:rPr>
          <w:rFonts w:cs="Arial"/>
          <w:b w:val="0"/>
        </w:rPr>
        <w:t>a uyum</w:t>
      </w:r>
      <w:r w:rsidR="007C68B1" w:rsidRPr="00DD6E48">
        <w:rPr>
          <w:rFonts w:cs="Arial"/>
          <w:b w:val="0"/>
        </w:rPr>
        <w:t>, kişisel verilerin hukuka aykırı erişimi vb. konuların</w:t>
      </w:r>
      <w:r w:rsidR="003D3A42" w:rsidRPr="00DD6E48">
        <w:rPr>
          <w:rFonts w:cs="Arial"/>
          <w:b w:val="0"/>
        </w:rPr>
        <w:t>da sürekli eğitim ve</w:t>
      </w:r>
      <w:r w:rsidR="00931987" w:rsidRPr="00DD6E48">
        <w:rPr>
          <w:rFonts w:cs="Arial"/>
          <w:b w:val="0"/>
        </w:rPr>
        <w:t>r</w:t>
      </w:r>
      <w:r w:rsidR="00381CEF" w:rsidRPr="00DD6E48">
        <w:rPr>
          <w:rFonts w:cs="Arial"/>
          <w:b w:val="0"/>
        </w:rPr>
        <w:t>ilmekte ve bilgilen</w:t>
      </w:r>
      <w:r w:rsidR="003D3A42" w:rsidRPr="00DD6E48">
        <w:rPr>
          <w:rFonts w:cs="Arial"/>
          <w:b w:val="0"/>
        </w:rPr>
        <w:t>dirme çalışmaları yapılmaktadır.</w:t>
      </w:r>
      <w:r w:rsidR="006F49D8" w:rsidRPr="00DD6E48">
        <w:rPr>
          <w:rFonts w:cs="Arial"/>
          <w:b w:val="0"/>
        </w:rPr>
        <w:t xml:space="preserve"> </w:t>
      </w:r>
    </w:p>
    <w:p w14:paraId="7F8C0BC7" w14:textId="77777777" w:rsidR="00621A19" w:rsidRPr="00DD6E48" w:rsidRDefault="004633EA" w:rsidP="00621A19">
      <w:pPr>
        <w:pStyle w:val="Heading4"/>
        <w:keepNext w:val="0"/>
        <w:numPr>
          <w:ilvl w:val="3"/>
          <w:numId w:val="6"/>
        </w:numPr>
        <w:ind w:left="1418" w:right="-290" w:hanging="879"/>
        <w:jc w:val="both"/>
        <w:rPr>
          <w:rFonts w:cs="Arial"/>
          <w:b w:val="0"/>
        </w:rPr>
      </w:pPr>
      <w:r w:rsidRPr="00DD6E48">
        <w:rPr>
          <w:rFonts w:cs="Arial"/>
          <w:b w:val="0"/>
        </w:rPr>
        <w:t>Şirketimiz tarafınd</w:t>
      </w:r>
      <w:r w:rsidR="002E6AC3" w:rsidRPr="00DD6E48">
        <w:rPr>
          <w:rFonts w:cs="Arial"/>
          <w:b w:val="0"/>
        </w:rPr>
        <w:t xml:space="preserve">an kişisel verilerin işlenmesi, saklanması, </w:t>
      </w:r>
      <w:r w:rsidRPr="00DD6E48">
        <w:rPr>
          <w:rFonts w:cs="Arial"/>
          <w:b w:val="0"/>
        </w:rPr>
        <w:t>ko</w:t>
      </w:r>
      <w:r w:rsidR="002E6AC3" w:rsidRPr="00DD6E48">
        <w:rPr>
          <w:rFonts w:cs="Arial"/>
          <w:b w:val="0"/>
        </w:rPr>
        <w:t xml:space="preserve">runması konularında </w:t>
      </w:r>
      <w:r w:rsidR="00126695" w:rsidRPr="00DD6E48">
        <w:rPr>
          <w:rFonts w:cs="Arial"/>
          <w:b w:val="0"/>
        </w:rPr>
        <w:t xml:space="preserve">idari </w:t>
      </w:r>
      <w:r w:rsidR="00B773A2" w:rsidRPr="00DD6E48">
        <w:rPr>
          <w:rFonts w:cs="Arial"/>
          <w:b w:val="0"/>
        </w:rPr>
        <w:t xml:space="preserve">veya </w:t>
      </w:r>
      <w:r w:rsidR="00126695" w:rsidRPr="00DD6E48">
        <w:rPr>
          <w:rFonts w:cs="Arial"/>
          <w:b w:val="0"/>
        </w:rPr>
        <w:t xml:space="preserve">teknik </w:t>
      </w:r>
      <w:r w:rsidRPr="00DD6E48">
        <w:rPr>
          <w:rFonts w:cs="Arial"/>
          <w:b w:val="0"/>
        </w:rPr>
        <w:t>gereklilikler sebebiyle dışarıda</w:t>
      </w:r>
      <w:r w:rsidR="00AC5B18" w:rsidRPr="00DD6E48">
        <w:rPr>
          <w:rFonts w:cs="Arial"/>
          <w:b w:val="0"/>
        </w:rPr>
        <w:t xml:space="preserve">n hizmet alınması </w:t>
      </w:r>
      <w:r w:rsidR="00DA0505">
        <w:rPr>
          <w:rFonts w:cs="Arial"/>
          <w:b w:val="0"/>
        </w:rPr>
        <w:t>söz konusu olduğu</w:t>
      </w:r>
      <w:r w:rsidR="00AC5B18" w:rsidRPr="00DD6E48">
        <w:rPr>
          <w:rFonts w:cs="Arial"/>
          <w:b w:val="0"/>
        </w:rPr>
        <w:t xml:space="preserve">nda; </w:t>
      </w:r>
      <w:r w:rsidRPr="00DD6E48">
        <w:rPr>
          <w:rFonts w:cs="Arial"/>
          <w:b w:val="0"/>
        </w:rPr>
        <w:t>kişisel</w:t>
      </w:r>
      <w:r w:rsidR="00C038D4">
        <w:rPr>
          <w:rFonts w:cs="Arial"/>
          <w:b w:val="0"/>
        </w:rPr>
        <w:t xml:space="preserve"> verilerin aktarıldığı taraf ile</w:t>
      </w:r>
      <w:r w:rsidRPr="00DD6E48">
        <w:rPr>
          <w:rFonts w:cs="Arial"/>
          <w:b w:val="0"/>
        </w:rPr>
        <w:t>, verilerin korunması amacıyla gerekli güvenlik tedbirlerini alacağına ve kendi kuruluşlarında bu tedbirlere uyulmasını</w:t>
      </w:r>
      <w:r w:rsidR="002E6AC3" w:rsidRPr="00DD6E48">
        <w:rPr>
          <w:rFonts w:cs="Arial"/>
          <w:b w:val="0"/>
        </w:rPr>
        <w:t>n</w:t>
      </w:r>
      <w:r w:rsidRPr="00DD6E48">
        <w:rPr>
          <w:rFonts w:cs="Arial"/>
          <w:b w:val="0"/>
        </w:rPr>
        <w:t xml:space="preserve"> sağlanacağına ilişkin hükümlere </w:t>
      </w:r>
      <w:r w:rsidR="00C038D4">
        <w:rPr>
          <w:rFonts w:cs="Arial"/>
          <w:b w:val="0"/>
        </w:rPr>
        <w:t xml:space="preserve">sözleşmelerde </w:t>
      </w:r>
      <w:r w:rsidRPr="00DD6E48">
        <w:rPr>
          <w:rFonts w:cs="Arial"/>
          <w:b w:val="0"/>
        </w:rPr>
        <w:t>yer verilmekte</w:t>
      </w:r>
      <w:r w:rsidR="00621A19" w:rsidRPr="00DD6E48">
        <w:rPr>
          <w:rFonts w:cs="Arial"/>
          <w:b w:val="0"/>
        </w:rPr>
        <w:t xml:space="preserve"> ve </w:t>
      </w:r>
      <w:r w:rsidR="004420DD" w:rsidRPr="00DD6E48">
        <w:rPr>
          <w:rFonts w:cs="Arial"/>
          <w:b w:val="0"/>
        </w:rPr>
        <w:t>KVK Kanunu</w:t>
      </w:r>
      <w:r w:rsidR="00640822" w:rsidRPr="00DD6E48">
        <w:rPr>
          <w:rFonts w:cs="Arial"/>
          <w:b w:val="0"/>
        </w:rPr>
        <w:t xml:space="preserve"> uyarınca </w:t>
      </w:r>
      <w:r w:rsidR="00DC46BD" w:rsidRPr="00DD6E48">
        <w:rPr>
          <w:rFonts w:cs="Arial"/>
          <w:b w:val="0"/>
        </w:rPr>
        <w:t xml:space="preserve">kişisel verilerin güvenliği ve korunması amacıyla </w:t>
      </w:r>
      <w:r w:rsidR="00C038D4">
        <w:rPr>
          <w:rFonts w:cs="Arial"/>
          <w:b w:val="0"/>
        </w:rPr>
        <w:t xml:space="preserve">bu sözleşme </w:t>
      </w:r>
      <w:r w:rsidR="00640822" w:rsidRPr="00DD6E48">
        <w:rPr>
          <w:rFonts w:cs="Arial"/>
          <w:b w:val="0"/>
        </w:rPr>
        <w:t>imzala</w:t>
      </w:r>
      <w:r w:rsidR="002E6AC3" w:rsidRPr="00DD6E48">
        <w:rPr>
          <w:rFonts w:cs="Arial"/>
          <w:b w:val="0"/>
        </w:rPr>
        <w:t>n</w:t>
      </w:r>
      <w:r w:rsidR="00334F6B" w:rsidRPr="00DD6E48">
        <w:rPr>
          <w:rFonts w:cs="Arial"/>
          <w:b w:val="0"/>
        </w:rPr>
        <w:t>maktadır.</w:t>
      </w:r>
      <w:r w:rsidR="003D3A42" w:rsidRPr="00DD6E48">
        <w:rPr>
          <w:rFonts w:cs="Arial"/>
          <w:b w:val="0"/>
        </w:rPr>
        <w:t xml:space="preserve"> </w:t>
      </w:r>
    </w:p>
    <w:p w14:paraId="3AACDCBC" w14:textId="77777777" w:rsidR="00D56375" w:rsidRPr="00DD6E48" w:rsidRDefault="009369C9" w:rsidP="00621A19">
      <w:pPr>
        <w:pStyle w:val="Heading4"/>
        <w:keepNext w:val="0"/>
        <w:numPr>
          <w:ilvl w:val="3"/>
          <w:numId w:val="6"/>
        </w:numPr>
        <w:ind w:left="1418" w:right="-290" w:hanging="879"/>
        <w:jc w:val="both"/>
        <w:rPr>
          <w:rFonts w:cs="Arial"/>
          <w:b w:val="0"/>
        </w:rPr>
      </w:pPr>
      <w:r w:rsidRPr="00DD6E48">
        <w:rPr>
          <w:rFonts w:cs="Arial"/>
          <w:b w:val="0"/>
        </w:rPr>
        <w:t>KVK hususların</w:t>
      </w:r>
      <w:r w:rsidR="00621A19" w:rsidRPr="00DD6E48">
        <w:rPr>
          <w:rFonts w:cs="Arial"/>
          <w:b w:val="0"/>
        </w:rPr>
        <w:t xml:space="preserve">ın yer aldığı </w:t>
      </w:r>
      <w:r w:rsidR="00F054AB" w:rsidRPr="00DD6E48">
        <w:rPr>
          <w:rFonts w:cs="Arial"/>
          <w:b w:val="0"/>
        </w:rPr>
        <w:t>dokümanlarda</w:t>
      </w:r>
      <w:r w:rsidR="00EE1F43" w:rsidRPr="00DD6E48">
        <w:rPr>
          <w:rFonts w:cs="Arial"/>
          <w:b w:val="0"/>
        </w:rPr>
        <w:t xml:space="preserve"> (</w:t>
      </w:r>
      <w:r w:rsidR="00621A19" w:rsidRPr="00DD6E48">
        <w:rPr>
          <w:rFonts w:cs="Arial"/>
          <w:b w:val="0"/>
        </w:rPr>
        <w:t xml:space="preserve">prosedür, </w:t>
      </w:r>
      <w:r w:rsidR="00EE1F43" w:rsidRPr="00DD6E48">
        <w:rPr>
          <w:rFonts w:cs="Arial"/>
          <w:b w:val="0"/>
        </w:rPr>
        <w:t>sözleşme, taahhütname</w:t>
      </w:r>
      <w:r w:rsidR="00621A19" w:rsidRPr="00DD6E48">
        <w:rPr>
          <w:rFonts w:cs="Arial"/>
          <w:b w:val="0"/>
        </w:rPr>
        <w:t>, şartname</w:t>
      </w:r>
      <w:r w:rsidR="00EE1F43" w:rsidRPr="00DD6E48">
        <w:rPr>
          <w:rFonts w:cs="Arial"/>
          <w:b w:val="0"/>
        </w:rPr>
        <w:t xml:space="preserve"> vb.)</w:t>
      </w:r>
      <w:r w:rsidR="00D35C0A" w:rsidRPr="00DD6E48">
        <w:rPr>
          <w:rFonts w:cs="Arial"/>
          <w:b w:val="0"/>
        </w:rPr>
        <w:t xml:space="preserve"> işbu p</w:t>
      </w:r>
      <w:r w:rsidR="00F054AB" w:rsidRPr="00DD6E48">
        <w:rPr>
          <w:rFonts w:cs="Arial"/>
          <w:b w:val="0"/>
        </w:rPr>
        <w:t xml:space="preserve">olitika ve </w:t>
      </w:r>
      <w:r w:rsidR="004420DD" w:rsidRPr="00DD6E48">
        <w:rPr>
          <w:rFonts w:cs="Arial"/>
          <w:b w:val="0"/>
        </w:rPr>
        <w:t>KVK Kanunu</w:t>
      </w:r>
      <w:r w:rsidR="00F054AB" w:rsidRPr="00DD6E48">
        <w:rPr>
          <w:rFonts w:cs="Arial"/>
          <w:b w:val="0"/>
        </w:rPr>
        <w:t xml:space="preserve"> dışında kişisel verileri işlememe, ifşa etmeme ve kullanmama yükümlülükleri yer almaktadır.</w:t>
      </w:r>
    </w:p>
    <w:p w14:paraId="149CF37D" w14:textId="77777777" w:rsidR="00E934F1" w:rsidRPr="00DD6E48" w:rsidRDefault="00C96ACE" w:rsidP="00677AF8">
      <w:pPr>
        <w:pStyle w:val="Heading4"/>
        <w:numPr>
          <w:ilvl w:val="3"/>
          <w:numId w:val="6"/>
        </w:numPr>
        <w:ind w:left="1418" w:right="-290" w:hanging="878"/>
        <w:jc w:val="both"/>
        <w:rPr>
          <w:rFonts w:cs="Arial"/>
          <w:b w:val="0"/>
          <w:szCs w:val="20"/>
        </w:rPr>
      </w:pPr>
      <w:r w:rsidRPr="00DD6E48">
        <w:rPr>
          <w:b w:val="0"/>
        </w:rPr>
        <w:t>Çalışanların dahil oldukları ve/veya öğrendikleri</w:t>
      </w:r>
      <w:r w:rsidR="00762481" w:rsidRPr="00DD6E48">
        <w:rPr>
          <w:b w:val="0"/>
        </w:rPr>
        <w:t xml:space="preserve"> kişisel veriler ile 3. t</w:t>
      </w:r>
      <w:r w:rsidRPr="00DD6E48">
        <w:rPr>
          <w:b w:val="0"/>
        </w:rPr>
        <w:t xml:space="preserve">araflara açıklamayacağı, işleme amacı dışında kullanmayacağı, bu yükümlülüğün işten ayrıldıktan sonra da devam edeceği </w:t>
      </w:r>
      <w:r w:rsidR="0057049A" w:rsidRPr="00DD6E48">
        <w:rPr>
          <w:b w:val="0"/>
        </w:rPr>
        <w:t xml:space="preserve">ve </w:t>
      </w:r>
      <w:r w:rsidR="0057049A" w:rsidRPr="00DD6E48">
        <w:rPr>
          <w:rFonts w:cs="Arial"/>
          <w:b w:val="0"/>
          <w:szCs w:val="20"/>
        </w:rPr>
        <w:t>güvenli ortamlarda saklan</w:t>
      </w:r>
      <w:r w:rsidR="00795AA7">
        <w:rPr>
          <w:rFonts w:cs="Arial"/>
          <w:b w:val="0"/>
          <w:szCs w:val="20"/>
        </w:rPr>
        <w:t>acağı</w:t>
      </w:r>
      <w:r w:rsidR="0057049A" w:rsidRPr="00DD6E48">
        <w:rPr>
          <w:rFonts w:cs="Arial"/>
          <w:b w:val="0"/>
          <w:szCs w:val="20"/>
        </w:rPr>
        <w:t xml:space="preserve"> </w:t>
      </w:r>
      <w:r w:rsidRPr="00DD6E48">
        <w:rPr>
          <w:b w:val="0"/>
        </w:rPr>
        <w:t>husus</w:t>
      </w:r>
      <w:r w:rsidR="00DC4FB3" w:rsidRPr="00DD6E48">
        <w:rPr>
          <w:b w:val="0"/>
        </w:rPr>
        <w:t>ların</w:t>
      </w:r>
      <w:r w:rsidR="00AC5B18" w:rsidRPr="00DD6E48">
        <w:rPr>
          <w:b w:val="0"/>
        </w:rPr>
        <w:t xml:space="preserve">da bilgilendirme yapılmakta </w:t>
      </w:r>
      <w:r w:rsidRPr="00DD6E48">
        <w:rPr>
          <w:b w:val="0"/>
        </w:rPr>
        <w:t xml:space="preserve">ve gerekli önlemler </w:t>
      </w:r>
      <w:r w:rsidRPr="00DD6E48">
        <w:rPr>
          <w:rFonts w:cs="Arial"/>
          <w:b w:val="0"/>
          <w:szCs w:val="20"/>
        </w:rPr>
        <w:t>alınmaktadır.</w:t>
      </w:r>
    </w:p>
    <w:p w14:paraId="0960389E" w14:textId="3AD96659" w:rsidR="00B27BE7" w:rsidRPr="009B425F" w:rsidRDefault="00B27BE7" w:rsidP="009B425F">
      <w:pPr>
        <w:tabs>
          <w:tab w:val="left" w:pos="720"/>
          <w:tab w:val="left" w:pos="810"/>
        </w:tabs>
        <w:autoSpaceDE w:val="0"/>
        <w:autoSpaceDN w:val="0"/>
        <w:spacing w:after="120"/>
        <w:ind w:right="-290"/>
        <w:jc w:val="both"/>
        <w:rPr>
          <w:rFonts w:ascii="Arial" w:eastAsia="Calibri" w:hAnsi="Arial" w:cs="Arial"/>
        </w:rPr>
      </w:pPr>
    </w:p>
    <w:p w14:paraId="4B68B217" w14:textId="77777777" w:rsidR="00B42501" w:rsidRPr="00DD6E48" w:rsidRDefault="006A64B1" w:rsidP="00677AF8">
      <w:pPr>
        <w:numPr>
          <w:ilvl w:val="1"/>
          <w:numId w:val="6"/>
        </w:numPr>
        <w:tabs>
          <w:tab w:val="left" w:pos="720"/>
          <w:tab w:val="left" w:pos="810"/>
        </w:tabs>
        <w:spacing w:after="120"/>
        <w:ind w:left="720" w:right="-290" w:hanging="540"/>
        <w:jc w:val="both"/>
        <w:rPr>
          <w:rFonts w:ascii="Arial" w:hAnsi="Arial" w:cs="Arial"/>
          <w:b/>
          <w:bCs/>
          <w:sz w:val="20"/>
          <w:szCs w:val="20"/>
        </w:rPr>
      </w:pPr>
      <w:r w:rsidRPr="00DD6E48">
        <w:rPr>
          <w:rFonts w:ascii="Arial" w:hAnsi="Arial" w:cs="Arial"/>
          <w:b/>
          <w:bCs/>
          <w:sz w:val="20"/>
          <w:szCs w:val="20"/>
        </w:rPr>
        <w:lastRenderedPageBreak/>
        <w:t>KİŞİSEL VERİLERİN İŞLENMESİ</w:t>
      </w:r>
    </w:p>
    <w:p w14:paraId="0A84FFC3" w14:textId="77777777" w:rsidR="0060720A" w:rsidRPr="00DD6E48" w:rsidRDefault="00574C3F" w:rsidP="00677AF8">
      <w:pPr>
        <w:numPr>
          <w:ilvl w:val="2"/>
          <w:numId w:val="6"/>
        </w:numPr>
        <w:tabs>
          <w:tab w:val="left" w:pos="360"/>
          <w:tab w:val="num" w:pos="1080"/>
        </w:tabs>
        <w:spacing w:after="120"/>
        <w:ind w:left="1080" w:right="-290" w:hanging="720"/>
        <w:jc w:val="both"/>
        <w:rPr>
          <w:rFonts w:ascii="Arial" w:hAnsi="Arial" w:cs="Arial"/>
          <w:b/>
          <w:sz w:val="20"/>
          <w:szCs w:val="20"/>
        </w:rPr>
      </w:pPr>
      <w:r w:rsidRPr="00DD6E48">
        <w:rPr>
          <w:rFonts w:ascii="Arial" w:hAnsi="Arial" w:cs="Arial"/>
          <w:b/>
          <w:sz w:val="20"/>
          <w:szCs w:val="20"/>
        </w:rPr>
        <w:t>Kişisel Verileri İşle</w:t>
      </w:r>
      <w:r w:rsidR="00CD06D9" w:rsidRPr="00DD6E48">
        <w:rPr>
          <w:rFonts w:ascii="Arial" w:hAnsi="Arial" w:cs="Arial"/>
          <w:b/>
          <w:sz w:val="20"/>
          <w:szCs w:val="20"/>
        </w:rPr>
        <w:t xml:space="preserve">me </w:t>
      </w:r>
      <w:r w:rsidR="00221E69" w:rsidRPr="00DD6E48">
        <w:rPr>
          <w:rFonts w:ascii="Arial" w:hAnsi="Arial" w:cs="Arial"/>
          <w:b/>
          <w:sz w:val="20"/>
          <w:szCs w:val="20"/>
        </w:rPr>
        <w:t>Usulleri</w:t>
      </w:r>
    </w:p>
    <w:p w14:paraId="2B548953" w14:textId="77777777" w:rsidR="00EE278A" w:rsidRPr="00DD6E48" w:rsidRDefault="00454199" w:rsidP="00677AF8">
      <w:pPr>
        <w:pStyle w:val="Heading4"/>
        <w:keepNext w:val="0"/>
        <w:numPr>
          <w:ilvl w:val="3"/>
          <w:numId w:val="6"/>
        </w:numPr>
        <w:ind w:left="1418" w:right="-290" w:hanging="879"/>
        <w:jc w:val="both"/>
        <w:rPr>
          <w:rFonts w:cs="Arial"/>
          <w:b w:val="0"/>
        </w:rPr>
      </w:pPr>
      <w:r w:rsidRPr="00DD6E48">
        <w:rPr>
          <w:rFonts w:cs="Arial"/>
          <w:b w:val="0"/>
        </w:rPr>
        <w:t>KVK Kanunu’nun 3. m</w:t>
      </w:r>
      <w:r w:rsidR="00EE278A" w:rsidRPr="00DD6E48">
        <w:rPr>
          <w:rFonts w:cs="Arial"/>
          <w:b w:val="0"/>
        </w:rPr>
        <w:t>addesin</w:t>
      </w:r>
      <w:r w:rsidR="000E51AB" w:rsidRPr="00DD6E48">
        <w:rPr>
          <w:rFonts w:cs="Arial"/>
          <w:b w:val="0"/>
        </w:rPr>
        <w:t>d</w:t>
      </w:r>
      <w:r w:rsidR="00EE278A" w:rsidRPr="00DD6E48">
        <w:rPr>
          <w:rFonts w:cs="Arial"/>
          <w:b w:val="0"/>
        </w:rPr>
        <w:t xml:space="preserve">e </w:t>
      </w:r>
      <w:r w:rsidR="000E51AB" w:rsidRPr="00DD6E48">
        <w:rPr>
          <w:rFonts w:cs="Arial"/>
          <w:b w:val="0"/>
        </w:rPr>
        <w:t>belirtildiği üzere</w:t>
      </w:r>
      <w:r w:rsidR="00510C26" w:rsidRPr="00DD6E48">
        <w:rPr>
          <w:rFonts w:cs="Arial"/>
          <w:b w:val="0"/>
        </w:rPr>
        <w:t>, 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hale getirilmesi, sınıflandırılması ya da kullanılmasının engellenmesi gibi veriler üzerinde gerçekleştirilen her türlü işlem, kişisel verilerin işlenmesi kapsamına girmektedir.</w:t>
      </w:r>
    </w:p>
    <w:p w14:paraId="6524F271" w14:textId="77777777" w:rsidR="00D6158A" w:rsidRPr="00DD6E48" w:rsidRDefault="00B323B8" w:rsidP="009726C5">
      <w:pPr>
        <w:pStyle w:val="Heading4"/>
        <w:keepNext w:val="0"/>
        <w:numPr>
          <w:ilvl w:val="3"/>
          <w:numId w:val="6"/>
        </w:numPr>
        <w:ind w:left="1418" w:right="-290" w:hanging="879"/>
        <w:jc w:val="both"/>
        <w:rPr>
          <w:rFonts w:cs="Arial"/>
          <w:b w:val="0"/>
        </w:rPr>
      </w:pPr>
      <w:r w:rsidRPr="00DD6E48">
        <w:rPr>
          <w:rFonts w:cs="Arial"/>
          <w:b w:val="0"/>
        </w:rPr>
        <w:t xml:space="preserve">Şirketimiz; kişisel verilerin işlenmesinde hukuksal düzenlemelerle getirilen ilkeler (Anayasa’nın 20. maddesi ve KVK Kanunu’nun 4. </w:t>
      </w:r>
      <w:r w:rsidR="000A1DC3" w:rsidRPr="00DD6E48">
        <w:rPr>
          <w:rFonts w:cs="Arial"/>
          <w:b w:val="0"/>
        </w:rPr>
        <w:t>m</w:t>
      </w:r>
      <w:r w:rsidRPr="00DD6E48">
        <w:rPr>
          <w:rFonts w:cs="Arial"/>
          <w:b w:val="0"/>
        </w:rPr>
        <w:t xml:space="preserve">addesi) ile güven ve dürüstlük kuralına uygun hareket etmektedir. </w:t>
      </w:r>
      <w:r w:rsidR="009726C5" w:rsidRPr="00DD6E48">
        <w:rPr>
          <w:rFonts w:cs="Arial"/>
          <w:b w:val="0"/>
        </w:rPr>
        <w:t xml:space="preserve">Bu kapsamda, </w:t>
      </w:r>
      <w:r w:rsidR="00D6158A" w:rsidRPr="00DD6E48">
        <w:rPr>
          <w:rFonts w:cs="Arial"/>
          <w:b w:val="0"/>
        </w:rPr>
        <w:t>kişisel veriler;</w:t>
      </w:r>
    </w:p>
    <w:p w14:paraId="5575C938" w14:textId="77777777" w:rsidR="00AC5A51" w:rsidRPr="00DD6E48" w:rsidRDefault="000632F7" w:rsidP="00980307">
      <w:pPr>
        <w:pStyle w:val="ListParagraph"/>
        <w:numPr>
          <w:ilvl w:val="0"/>
          <w:numId w:val="32"/>
        </w:numPr>
        <w:tabs>
          <w:tab w:val="left" w:pos="720"/>
          <w:tab w:val="left" w:pos="810"/>
        </w:tabs>
        <w:autoSpaceDE w:val="0"/>
        <w:autoSpaceDN w:val="0"/>
        <w:spacing w:after="120"/>
        <w:ind w:left="1701" w:right="-290" w:hanging="283"/>
        <w:contextualSpacing w:val="0"/>
        <w:jc w:val="both"/>
        <w:rPr>
          <w:rFonts w:ascii="Arial" w:eastAsia="Calibri" w:hAnsi="Arial" w:cs="Arial"/>
          <w:lang w:val="tr-TR"/>
        </w:rPr>
      </w:pPr>
      <w:r w:rsidRPr="00DD6E48">
        <w:rPr>
          <w:rFonts w:ascii="Arial" w:eastAsia="Calibri" w:hAnsi="Arial" w:cs="Arial"/>
          <w:lang w:val="tr-TR"/>
        </w:rPr>
        <w:t xml:space="preserve">Şirketimizin insan kaynakları politikalarının yürütülmesi </w:t>
      </w:r>
      <w:r w:rsidR="00AC5A51" w:rsidRPr="00DD6E48">
        <w:rPr>
          <w:rFonts w:ascii="Arial" w:eastAsia="Calibri" w:hAnsi="Arial" w:cs="Arial"/>
          <w:lang w:val="tr-TR"/>
        </w:rPr>
        <w:t>doğrultusunda</w:t>
      </w:r>
      <w:r w:rsidRPr="00DD6E48">
        <w:rPr>
          <w:rFonts w:ascii="Arial" w:eastAsia="Calibri" w:hAnsi="Arial" w:cs="Arial"/>
          <w:lang w:val="tr-TR"/>
        </w:rPr>
        <w:t xml:space="preserve"> </w:t>
      </w:r>
      <w:r w:rsidR="00F31EF9" w:rsidRPr="00DD6E48">
        <w:rPr>
          <w:rFonts w:ascii="Arial" w:eastAsia="Calibri" w:hAnsi="Arial" w:cs="Arial"/>
          <w:lang w:val="tr-TR"/>
        </w:rPr>
        <w:t xml:space="preserve">işbu </w:t>
      </w:r>
      <w:r w:rsidRPr="00DD6E48">
        <w:rPr>
          <w:rFonts w:ascii="Arial" w:eastAsia="Calibri" w:hAnsi="Arial" w:cs="Arial"/>
          <w:lang w:val="tr-TR"/>
        </w:rPr>
        <w:t>politikaya uygun şekilde</w:t>
      </w:r>
      <w:r w:rsidR="00AC5A51" w:rsidRPr="00DD6E48">
        <w:rPr>
          <w:rFonts w:ascii="Arial" w:eastAsia="Calibri" w:hAnsi="Arial" w:cs="Arial"/>
          <w:lang w:val="tr-TR"/>
        </w:rPr>
        <w:t>;</w:t>
      </w:r>
      <w:r w:rsidRPr="00DD6E48">
        <w:rPr>
          <w:rFonts w:ascii="Arial" w:eastAsia="Calibri" w:hAnsi="Arial" w:cs="Arial"/>
          <w:lang w:val="tr-TR"/>
        </w:rPr>
        <w:t xml:space="preserve"> personel temini, insan kaynakları opera</w:t>
      </w:r>
      <w:r w:rsidR="00AC5A51" w:rsidRPr="00DD6E48">
        <w:rPr>
          <w:rFonts w:ascii="Arial" w:eastAsia="Calibri" w:hAnsi="Arial" w:cs="Arial"/>
          <w:lang w:val="tr-TR"/>
        </w:rPr>
        <w:t>syonlarının yürütülmesi</w:t>
      </w:r>
      <w:r w:rsidR="009A37D0">
        <w:rPr>
          <w:rFonts w:ascii="Arial" w:eastAsia="Calibri" w:hAnsi="Arial" w:cs="Arial"/>
          <w:lang w:val="tr-TR"/>
        </w:rPr>
        <w:t>,</w:t>
      </w:r>
      <w:r w:rsidR="00A7148B" w:rsidRPr="00DD6E48">
        <w:rPr>
          <w:rFonts w:ascii="Arial" w:eastAsia="Calibri" w:hAnsi="Arial" w:cs="Arial"/>
          <w:lang w:val="tr-TR"/>
        </w:rPr>
        <w:t xml:space="preserve"> (</w:t>
      </w:r>
      <w:r w:rsidRPr="00DD6E48">
        <w:rPr>
          <w:rFonts w:ascii="Arial" w:eastAsia="Calibri" w:hAnsi="Arial" w:cs="Arial"/>
          <w:lang w:val="tr-TR"/>
        </w:rPr>
        <w:t xml:space="preserve">özlük, </w:t>
      </w:r>
      <w:r w:rsidR="009A37D0">
        <w:rPr>
          <w:rFonts w:ascii="Arial" w:eastAsia="Calibri" w:hAnsi="Arial" w:cs="Arial"/>
          <w:lang w:val="tr-TR"/>
        </w:rPr>
        <w:t>b</w:t>
      </w:r>
      <w:r w:rsidR="009A37D0" w:rsidRPr="009A37D0">
        <w:rPr>
          <w:rFonts w:ascii="Arial" w:eastAsia="Calibri" w:hAnsi="Arial" w:cs="Arial"/>
          <w:lang w:val="tr-TR"/>
        </w:rPr>
        <w:t>ordrolama süreçleri</w:t>
      </w:r>
      <w:r w:rsidR="009A37D0">
        <w:rPr>
          <w:rFonts w:ascii="Arial" w:eastAsia="Calibri" w:hAnsi="Arial" w:cs="Arial"/>
          <w:lang w:val="tr-TR"/>
        </w:rPr>
        <w:t xml:space="preserve">, </w:t>
      </w:r>
      <w:r w:rsidR="00A7148B" w:rsidRPr="00DD6E48">
        <w:rPr>
          <w:rFonts w:ascii="Arial" w:eastAsia="Calibri" w:hAnsi="Arial" w:cs="Arial"/>
          <w:lang w:val="tr-TR"/>
        </w:rPr>
        <w:t xml:space="preserve">kariyer yönetimi, </w:t>
      </w:r>
      <w:r w:rsidRPr="00DD6E48">
        <w:rPr>
          <w:rFonts w:ascii="Arial" w:eastAsia="Calibri" w:hAnsi="Arial" w:cs="Arial"/>
          <w:lang w:val="tr-TR"/>
        </w:rPr>
        <w:t>eğitim</w:t>
      </w:r>
      <w:r w:rsidR="00241262" w:rsidRPr="00DD6E48">
        <w:rPr>
          <w:rFonts w:ascii="Arial" w:eastAsia="Calibri" w:hAnsi="Arial" w:cs="Arial"/>
          <w:lang w:val="tr-TR"/>
        </w:rPr>
        <w:t xml:space="preserve"> faaliyetleri</w:t>
      </w:r>
      <w:r w:rsidR="00A7148B" w:rsidRPr="00DD6E48">
        <w:rPr>
          <w:rFonts w:ascii="Arial" w:eastAsia="Calibri" w:hAnsi="Arial" w:cs="Arial"/>
          <w:lang w:val="tr-TR"/>
        </w:rPr>
        <w:t xml:space="preserve"> vb.)</w:t>
      </w:r>
      <w:r w:rsidRPr="00DD6E48">
        <w:rPr>
          <w:rFonts w:ascii="Arial" w:eastAsia="Calibri" w:hAnsi="Arial" w:cs="Arial"/>
          <w:lang w:val="tr-TR"/>
        </w:rPr>
        <w:t xml:space="preserve"> iş sağlığı ve güvenliği çerçevesinde yükümlülüklerin</w:t>
      </w:r>
      <w:r w:rsidR="009A37D0">
        <w:rPr>
          <w:rFonts w:ascii="Arial" w:eastAsia="Calibri" w:hAnsi="Arial" w:cs="Arial"/>
          <w:lang w:val="tr-TR"/>
        </w:rPr>
        <w:t xml:space="preserve"> (sağlık verileri)</w:t>
      </w:r>
      <w:r w:rsidRPr="00DD6E48">
        <w:rPr>
          <w:rFonts w:ascii="Arial" w:eastAsia="Calibri" w:hAnsi="Arial" w:cs="Arial"/>
          <w:lang w:val="tr-TR"/>
        </w:rPr>
        <w:t xml:space="preserve"> yerine getirilmesi ve gerekli tedbirlerin alınması</w:t>
      </w:r>
      <w:r w:rsidR="009C4561" w:rsidRPr="00DD6E48">
        <w:rPr>
          <w:rFonts w:ascii="Arial" w:eastAsia="Calibri" w:hAnsi="Arial" w:cs="Arial"/>
          <w:lang w:val="tr-TR"/>
        </w:rPr>
        <w:t>,</w:t>
      </w:r>
      <w:r w:rsidR="00AC5A51" w:rsidRPr="00DD6E48">
        <w:rPr>
          <w:rFonts w:ascii="Arial" w:eastAsia="Calibri" w:hAnsi="Arial" w:cs="Arial"/>
          <w:lang w:val="tr-TR"/>
        </w:rPr>
        <w:t xml:space="preserve"> </w:t>
      </w:r>
    </w:p>
    <w:p w14:paraId="22B53FF7" w14:textId="77777777" w:rsidR="00030DBD" w:rsidRPr="00DD6E48" w:rsidRDefault="00030DBD" w:rsidP="00030DBD">
      <w:pPr>
        <w:pStyle w:val="ListParagraph"/>
        <w:numPr>
          <w:ilvl w:val="0"/>
          <w:numId w:val="32"/>
        </w:numPr>
        <w:tabs>
          <w:tab w:val="left" w:pos="720"/>
          <w:tab w:val="left" w:pos="810"/>
        </w:tabs>
        <w:autoSpaceDE w:val="0"/>
        <w:autoSpaceDN w:val="0"/>
        <w:spacing w:after="120"/>
        <w:ind w:left="1701" w:right="-290" w:hanging="283"/>
        <w:contextualSpacing w:val="0"/>
        <w:jc w:val="both"/>
        <w:rPr>
          <w:rFonts w:ascii="Arial" w:eastAsia="Calibri" w:hAnsi="Arial" w:cs="Arial"/>
          <w:lang w:val="tr-TR"/>
        </w:rPr>
      </w:pPr>
      <w:r w:rsidRPr="00DD6E48">
        <w:rPr>
          <w:rFonts w:ascii="Arial" w:eastAsia="Calibri" w:hAnsi="Arial" w:cs="Arial"/>
          <w:lang w:val="tr-TR"/>
        </w:rPr>
        <w:t xml:space="preserve">Şirketimizin </w:t>
      </w:r>
      <w:r w:rsidR="00556E05" w:rsidRPr="00DD6E48">
        <w:rPr>
          <w:rFonts w:ascii="Arial" w:eastAsia="Calibri" w:hAnsi="Arial" w:cs="Arial"/>
          <w:lang w:val="tr-TR"/>
        </w:rPr>
        <w:t xml:space="preserve">tüzel/gerçek kişilerlerle olan </w:t>
      </w:r>
      <w:r w:rsidRPr="00DD6E48">
        <w:rPr>
          <w:rFonts w:ascii="Arial" w:eastAsia="Calibri" w:hAnsi="Arial" w:cs="Arial"/>
          <w:lang w:val="tr-TR"/>
        </w:rPr>
        <w:t xml:space="preserve">ticari ve iş stratejilerinin belirlenmesi ve uygulanması doğrultusunda; Şirketimiz tarafından yürütülen </w:t>
      </w:r>
      <w:r w:rsidR="00916E3A" w:rsidRPr="00DD6E48">
        <w:rPr>
          <w:rFonts w:ascii="Arial" w:eastAsia="Calibri" w:hAnsi="Arial" w:cs="Arial"/>
          <w:lang w:val="tr-TR"/>
        </w:rPr>
        <w:t>satış (talep, sipariş, bütçelendirme, sözleşme) ve satın alma operasyonları</w:t>
      </w:r>
      <w:r w:rsidR="00556E05" w:rsidRPr="00DD6E48">
        <w:rPr>
          <w:rFonts w:ascii="Arial" w:eastAsia="Calibri" w:hAnsi="Arial" w:cs="Arial"/>
          <w:lang w:val="tr-TR"/>
        </w:rPr>
        <w:t xml:space="preserve"> (teklif, değerlendirme vb.),</w:t>
      </w:r>
      <w:r w:rsidR="00916E3A" w:rsidRPr="00DD6E48">
        <w:rPr>
          <w:rFonts w:ascii="Arial" w:eastAsia="Calibri" w:hAnsi="Arial" w:cs="Arial"/>
          <w:lang w:val="tr-TR"/>
        </w:rPr>
        <w:t xml:space="preserve"> </w:t>
      </w:r>
      <w:r w:rsidR="00B775AB" w:rsidRPr="00DD6E48">
        <w:rPr>
          <w:rFonts w:ascii="Arial" w:eastAsia="Calibri" w:hAnsi="Arial" w:cs="Arial"/>
          <w:lang w:val="tr-TR"/>
        </w:rPr>
        <w:t xml:space="preserve">muhasebe ve </w:t>
      </w:r>
      <w:r w:rsidR="00556E05" w:rsidRPr="00DD6E48">
        <w:rPr>
          <w:rFonts w:ascii="Arial" w:eastAsia="Calibri" w:hAnsi="Arial" w:cs="Arial"/>
          <w:lang w:val="tr-TR"/>
        </w:rPr>
        <w:t>finans operasyonları</w:t>
      </w:r>
      <w:r w:rsidR="00916E3A" w:rsidRPr="00DD6E48">
        <w:rPr>
          <w:rFonts w:ascii="Arial" w:eastAsia="Calibri" w:hAnsi="Arial" w:cs="Arial"/>
          <w:lang w:val="tr-TR"/>
        </w:rPr>
        <w:t>,</w:t>
      </w:r>
      <w:r w:rsidRPr="00DD6E48">
        <w:rPr>
          <w:rFonts w:ascii="Arial" w:eastAsia="Calibri" w:hAnsi="Arial" w:cs="Arial"/>
          <w:lang w:val="tr-TR"/>
        </w:rPr>
        <w:t xml:space="preserve"> </w:t>
      </w:r>
      <w:r w:rsidR="00556E05" w:rsidRPr="00DD6E48">
        <w:rPr>
          <w:rFonts w:ascii="Arial" w:eastAsia="Calibri" w:hAnsi="Arial" w:cs="Arial"/>
          <w:lang w:val="tr-TR"/>
        </w:rPr>
        <w:t>kalite süreçleri</w:t>
      </w:r>
      <w:r w:rsidRPr="00DD6E48">
        <w:rPr>
          <w:rFonts w:ascii="Arial" w:eastAsia="Calibri" w:hAnsi="Arial" w:cs="Arial"/>
          <w:lang w:val="tr-TR"/>
        </w:rPr>
        <w:t xml:space="preserve">, </w:t>
      </w:r>
      <w:r w:rsidR="00556E05" w:rsidRPr="00DD6E48">
        <w:rPr>
          <w:rFonts w:ascii="Arial" w:eastAsia="Calibri" w:hAnsi="Arial" w:cs="Arial"/>
          <w:lang w:val="tr-TR"/>
        </w:rPr>
        <w:t>iletişim ve</w:t>
      </w:r>
      <w:r w:rsidR="00916E3A" w:rsidRPr="00DD6E48">
        <w:rPr>
          <w:rFonts w:ascii="Arial" w:eastAsia="Calibri" w:hAnsi="Arial" w:cs="Arial"/>
          <w:lang w:val="tr-TR"/>
        </w:rPr>
        <w:t xml:space="preserve"> </w:t>
      </w:r>
      <w:r w:rsidR="00556E05" w:rsidRPr="00DD6E48">
        <w:rPr>
          <w:rFonts w:ascii="Arial" w:eastAsia="Calibri" w:hAnsi="Arial" w:cs="Arial"/>
          <w:lang w:val="tr-TR"/>
        </w:rPr>
        <w:t xml:space="preserve">sosyal sorumluluk aktivitelerinin </w:t>
      </w:r>
      <w:r w:rsidR="009A37D0" w:rsidRPr="00DD6E48">
        <w:rPr>
          <w:rFonts w:ascii="Arial" w:eastAsia="Calibri" w:hAnsi="Arial" w:cs="Arial"/>
          <w:lang w:val="tr-TR"/>
        </w:rPr>
        <w:t>y</w:t>
      </w:r>
      <w:r w:rsidR="009A37D0">
        <w:rPr>
          <w:rFonts w:ascii="Arial" w:eastAsia="Calibri" w:hAnsi="Arial" w:cs="Arial"/>
          <w:lang w:val="tr-TR"/>
        </w:rPr>
        <w:t>ürütülmesi,</w:t>
      </w:r>
    </w:p>
    <w:p w14:paraId="1E63994F" w14:textId="77777777" w:rsidR="002C7BE3" w:rsidRDefault="00974E16" w:rsidP="00030DBD">
      <w:pPr>
        <w:pStyle w:val="ListParagraph"/>
        <w:numPr>
          <w:ilvl w:val="0"/>
          <w:numId w:val="32"/>
        </w:numPr>
        <w:tabs>
          <w:tab w:val="left" w:pos="720"/>
          <w:tab w:val="left" w:pos="810"/>
        </w:tabs>
        <w:autoSpaceDE w:val="0"/>
        <w:autoSpaceDN w:val="0"/>
        <w:spacing w:after="120"/>
        <w:ind w:left="1701" w:right="-290" w:hanging="283"/>
        <w:contextualSpacing w:val="0"/>
        <w:jc w:val="both"/>
        <w:rPr>
          <w:rFonts w:ascii="Arial" w:eastAsia="Calibri" w:hAnsi="Arial" w:cs="Arial"/>
          <w:lang w:val="tr-TR"/>
        </w:rPr>
      </w:pPr>
      <w:r w:rsidRPr="00DD6E48">
        <w:rPr>
          <w:rFonts w:ascii="Arial" w:eastAsia="Calibri" w:hAnsi="Arial" w:cs="Arial"/>
          <w:lang w:val="tr-TR"/>
        </w:rPr>
        <w:t>İlgili mevzuat hükümlerine göre Şirketimizden veri (bilgi, belge vb.) almaya yetkili k</w:t>
      </w:r>
      <w:r w:rsidR="002C7BE3" w:rsidRPr="00DD6E48">
        <w:rPr>
          <w:rFonts w:ascii="Arial" w:eastAsia="Calibri" w:hAnsi="Arial" w:cs="Arial"/>
          <w:lang w:val="tr-TR"/>
        </w:rPr>
        <w:t>amu ve kamu tüzel kişiliğine sahip kuruluşl</w:t>
      </w:r>
      <w:r w:rsidR="00EF2DDC">
        <w:rPr>
          <w:rFonts w:ascii="Arial" w:eastAsia="Calibri" w:hAnsi="Arial" w:cs="Arial"/>
          <w:lang w:val="tr-TR"/>
        </w:rPr>
        <w:t>arla faaliyetlerin yürütülmesi,</w:t>
      </w:r>
    </w:p>
    <w:p w14:paraId="6DFD367A" w14:textId="61464753" w:rsidR="00EF2DDC" w:rsidRPr="00EF2DDC" w:rsidRDefault="00EF2DDC" w:rsidP="00EF2DDC">
      <w:pPr>
        <w:pStyle w:val="ListParagraph"/>
        <w:numPr>
          <w:ilvl w:val="0"/>
          <w:numId w:val="32"/>
        </w:numPr>
        <w:tabs>
          <w:tab w:val="left" w:pos="720"/>
          <w:tab w:val="left" w:pos="810"/>
        </w:tabs>
        <w:autoSpaceDE w:val="0"/>
        <w:autoSpaceDN w:val="0"/>
        <w:spacing w:after="120"/>
        <w:ind w:left="1701" w:right="-290" w:hanging="283"/>
        <w:contextualSpacing w:val="0"/>
        <w:jc w:val="both"/>
        <w:rPr>
          <w:rFonts w:ascii="Arial" w:eastAsia="Calibri" w:hAnsi="Arial" w:cs="Arial"/>
          <w:lang w:val="tr-TR"/>
        </w:rPr>
      </w:pPr>
      <w:r>
        <w:rPr>
          <w:rFonts w:ascii="Arial" w:eastAsia="Calibri" w:hAnsi="Arial" w:cs="Arial"/>
          <w:lang w:val="tr-TR"/>
        </w:rPr>
        <w:t>Yukarıdaki maddeler ile s</w:t>
      </w:r>
      <w:r w:rsidR="009B425F">
        <w:rPr>
          <w:rFonts w:ascii="Arial" w:eastAsia="Calibri" w:hAnsi="Arial" w:cs="Arial"/>
          <w:lang w:val="tr-TR"/>
        </w:rPr>
        <w:t xml:space="preserve">ınırlı kalmamak koşuluyla </w:t>
      </w:r>
      <w:r w:rsidR="00680876">
        <w:rPr>
          <w:rFonts w:ascii="Arial" w:eastAsia="Calibri" w:hAnsi="Arial" w:cs="Arial"/>
          <w:lang w:val="tr-TR"/>
        </w:rPr>
        <w:t>KUŞBABA</w:t>
      </w:r>
      <w:r w:rsidR="009B425F">
        <w:rPr>
          <w:rFonts w:ascii="Arial" w:eastAsia="Calibri" w:hAnsi="Arial" w:cs="Arial"/>
          <w:lang w:val="tr-TR"/>
        </w:rPr>
        <w:t xml:space="preserve"> aydınlatma metnindeki</w:t>
      </w:r>
      <w:r>
        <w:rPr>
          <w:rFonts w:ascii="Arial" w:eastAsia="Calibri" w:hAnsi="Arial" w:cs="Arial"/>
          <w:lang w:val="tr-TR"/>
        </w:rPr>
        <w:t xml:space="preserve"> 3. madde altında bahsi geçen faaliyetlerin yürütülmesi,</w:t>
      </w:r>
    </w:p>
    <w:p w14:paraId="261FCACD" w14:textId="77777777" w:rsidR="00D6158A" w:rsidRPr="00DD6E48" w:rsidRDefault="00B719F9" w:rsidP="00D6158A">
      <w:pPr>
        <w:pStyle w:val="Heading4"/>
        <w:keepNext w:val="0"/>
        <w:ind w:left="1418" w:right="-290"/>
        <w:jc w:val="both"/>
        <w:rPr>
          <w:rFonts w:cs="Arial"/>
          <w:b w:val="0"/>
        </w:rPr>
      </w:pPr>
      <w:r w:rsidRPr="00DD6E48">
        <w:rPr>
          <w:rFonts w:cs="Arial"/>
          <w:b w:val="0"/>
        </w:rPr>
        <w:t>amac</w:t>
      </w:r>
      <w:r w:rsidR="00D6158A" w:rsidRPr="00DD6E48">
        <w:rPr>
          <w:rFonts w:cs="Arial"/>
          <w:b w:val="0"/>
        </w:rPr>
        <w:t>ıyla işlenmektedir.</w:t>
      </w:r>
    </w:p>
    <w:p w14:paraId="2CB3E447" w14:textId="70583FDD" w:rsidR="001B08C0" w:rsidRPr="00DD6E48" w:rsidRDefault="00680876" w:rsidP="001B08C0">
      <w:pPr>
        <w:pStyle w:val="Heading4"/>
        <w:keepNext w:val="0"/>
        <w:numPr>
          <w:ilvl w:val="3"/>
          <w:numId w:val="6"/>
        </w:numPr>
        <w:ind w:left="1418" w:right="-290" w:hanging="879"/>
        <w:jc w:val="both"/>
      </w:pPr>
      <w:r>
        <w:rPr>
          <w:b w:val="0"/>
        </w:rPr>
        <w:t>KUŞBABA</w:t>
      </w:r>
      <w:r w:rsidR="00A61DFF">
        <w:rPr>
          <w:b w:val="0"/>
        </w:rPr>
        <w:t xml:space="preserve"> </w:t>
      </w:r>
      <w:r w:rsidR="001B08C0" w:rsidRPr="00DD6E48">
        <w:rPr>
          <w:b w:val="0"/>
        </w:rPr>
        <w:t>bünyesinde yürütülen her süreç</w:t>
      </w:r>
      <w:r w:rsidR="00FC6EC9">
        <w:rPr>
          <w:b w:val="0"/>
        </w:rPr>
        <w:t>/</w:t>
      </w:r>
      <w:r w:rsidR="001B08C0" w:rsidRPr="00DD6E48">
        <w:rPr>
          <w:b w:val="0"/>
        </w:rPr>
        <w:t>bölüm bazında ayrı ayrı analiz edilerek kişisel veri işleme faaliyetleri ortaya konulmaktadır</w:t>
      </w:r>
      <w:r w:rsidR="001B08C0" w:rsidRPr="00DD6E48">
        <w:t>.</w:t>
      </w:r>
    </w:p>
    <w:p w14:paraId="0C494E6A" w14:textId="77777777" w:rsidR="00EE278A" w:rsidRPr="00DD6E48" w:rsidRDefault="00E85905" w:rsidP="008571EC">
      <w:pPr>
        <w:pStyle w:val="Heading4"/>
        <w:keepNext w:val="0"/>
        <w:numPr>
          <w:ilvl w:val="3"/>
          <w:numId w:val="6"/>
        </w:numPr>
        <w:ind w:left="1418" w:right="-289" w:hanging="879"/>
        <w:jc w:val="both"/>
        <w:rPr>
          <w:rFonts w:cs="Arial"/>
          <w:b w:val="0"/>
        </w:rPr>
      </w:pPr>
      <w:r w:rsidRPr="00DD6E48">
        <w:rPr>
          <w:rFonts w:cs="Arial"/>
          <w:b w:val="0"/>
        </w:rPr>
        <w:t>İşbu p</w:t>
      </w:r>
      <w:r w:rsidR="00EE278A" w:rsidRPr="00DD6E48">
        <w:rPr>
          <w:rFonts w:cs="Arial"/>
          <w:b w:val="0"/>
        </w:rPr>
        <w:t>olitika</w:t>
      </w:r>
      <w:r w:rsidR="001E25B0">
        <w:rPr>
          <w:rFonts w:cs="Arial"/>
          <w:b w:val="0"/>
        </w:rPr>
        <w:t xml:space="preserve"> ile</w:t>
      </w:r>
      <w:r w:rsidR="00EE278A" w:rsidRPr="00DD6E48">
        <w:rPr>
          <w:rFonts w:cs="Arial"/>
          <w:b w:val="0"/>
        </w:rPr>
        <w:t xml:space="preserve"> kişisel verilerin işlenmesinde aşağıdaki temel ilkeler benimsenmiştir:</w:t>
      </w:r>
    </w:p>
    <w:p w14:paraId="7351EB15" w14:textId="77777777" w:rsidR="00EE278A" w:rsidRPr="00DD6E48" w:rsidRDefault="00EE278A" w:rsidP="00677AF8">
      <w:pPr>
        <w:pStyle w:val="ListParagraph"/>
        <w:numPr>
          <w:ilvl w:val="0"/>
          <w:numId w:val="32"/>
        </w:numPr>
        <w:tabs>
          <w:tab w:val="left" w:pos="720"/>
          <w:tab w:val="left" w:pos="810"/>
        </w:tabs>
        <w:autoSpaceDE w:val="0"/>
        <w:autoSpaceDN w:val="0"/>
        <w:spacing w:after="120"/>
        <w:ind w:left="1701" w:right="-290" w:hanging="283"/>
        <w:contextualSpacing w:val="0"/>
        <w:jc w:val="both"/>
        <w:rPr>
          <w:rFonts w:ascii="Arial" w:eastAsia="Calibri" w:hAnsi="Arial" w:cs="Arial"/>
          <w:lang w:val="tr-TR"/>
        </w:rPr>
      </w:pPr>
      <w:r w:rsidRPr="00DD6E48">
        <w:rPr>
          <w:rFonts w:ascii="Arial" w:eastAsia="Calibri" w:hAnsi="Arial" w:cs="Arial"/>
          <w:lang w:val="tr-TR"/>
        </w:rPr>
        <w:t>Hukuka ve dürüstlük kurallarına uygun olma,</w:t>
      </w:r>
    </w:p>
    <w:p w14:paraId="28B475C6" w14:textId="77777777" w:rsidR="00EE278A" w:rsidRPr="00DD6E48" w:rsidRDefault="00EE278A" w:rsidP="00677AF8">
      <w:pPr>
        <w:pStyle w:val="ListParagraph"/>
        <w:numPr>
          <w:ilvl w:val="0"/>
          <w:numId w:val="32"/>
        </w:numPr>
        <w:tabs>
          <w:tab w:val="left" w:pos="720"/>
          <w:tab w:val="left" w:pos="810"/>
        </w:tabs>
        <w:autoSpaceDE w:val="0"/>
        <w:autoSpaceDN w:val="0"/>
        <w:spacing w:after="120"/>
        <w:ind w:left="1701" w:right="-290" w:hanging="283"/>
        <w:contextualSpacing w:val="0"/>
        <w:jc w:val="both"/>
        <w:rPr>
          <w:rFonts w:ascii="Arial" w:eastAsia="Calibri" w:hAnsi="Arial" w:cs="Arial"/>
          <w:lang w:val="tr-TR"/>
        </w:rPr>
      </w:pPr>
      <w:r w:rsidRPr="00DD6E48">
        <w:rPr>
          <w:rFonts w:ascii="Arial" w:eastAsia="Calibri" w:hAnsi="Arial" w:cs="Arial"/>
          <w:lang w:val="tr-TR"/>
        </w:rPr>
        <w:t>Doğru ve güncel olma</w:t>
      </w:r>
      <w:r w:rsidR="00E00F90" w:rsidRPr="00DD6E48">
        <w:rPr>
          <w:rFonts w:ascii="Arial" w:eastAsia="Calibri" w:hAnsi="Arial" w:cs="Arial"/>
          <w:lang w:val="tr-TR"/>
        </w:rPr>
        <w:t>sını sağlama</w:t>
      </w:r>
      <w:r w:rsidRPr="00DD6E48">
        <w:rPr>
          <w:rFonts w:ascii="Arial" w:eastAsia="Calibri" w:hAnsi="Arial" w:cs="Arial"/>
          <w:lang w:val="tr-TR"/>
        </w:rPr>
        <w:t>,</w:t>
      </w:r>
    </w:p>
    <w:p w14:paraId="2E16EB32" w14:textId="77777777" w:rsidR="00EE278A" w:rsidRPr="00DD6E48" w:rsidRDefault="00EE278A" w:rsidP="00677AF8">
      <w:pPr>
        <w:pStyle w:val="ListParagraph"/>
        <w:numPr>
          <w:ilvl w:val="0"/>
          <w:numId w:val="32"/>
        </w:numPr>
        <w:tabs>
          <w:tab w:val="left" w:pos="720"/>
          <w:tab w:val="left" w:pos="810"/>
        </w:tabs>
        <w:autoSpaceDE w:val="0"/>
        <w:autoSpaceDN w:val="0"/>
        <w:spacing w:after="120"/>
        <w:ind w:left="1701" w:right="-290" w:hanging="283"/>
        <w:contextualSpacing w:val="0"/>
        <w:jc w:val="both"/>
        <w:rPr>
          <w:rFonts w:ascii="Arial" w:eastAsia="Calibri" w:hAnsi="Arial" w:cs="Arial"/>
          <w:lang w:val="tr-TR"/>
        </w:rPr>
      </w:pPr>
      <w:r w:rsidRPr="00DD6E48">
        <w:rPr>
          <w:rFonts w:ascii="Arial" w:eastAsia="Calibri" w:hAnsi="Arial" w:cs="Arial"/>
          <w:lang w:val="tr-TR"/>
        </w:rPr>
        <w:t xml:space="preserve">Belirli, </w:t>
      </w:r>
      <w:r w:rsidR="00E00F90" w:rsidRPr="00DD6E48">
        <w:rPr>
          <w:rFonts w:ascii="Arial" w:eastAsia="Calibri" w:hAnsi="Arial" w:cs="Arial"/>
          <w:lang w:val="tr-TR"/>
        </w:rPr>
        <w:t>açık ve meşru amaçlar için işle</w:t>
      </w:r>
      <w:r w:rsidRPr="00DD6E48">
        <w:rPr>
          <w:rFonts w:ascii="Arial" w:eastAsia="Calibri" w:hAnsi="Arial" w:cs="Arial"/>
          <w:lang w:val="tr-TR"/>
        </w:rPr>
        <w:t>me,</w:t>
      </w:r>
    </w:p>
    <w:p w14:paraId="4049B4D5" w14:textId="77777777" w:rsidR="00EE278A" w:rsidRPr="00DD6E48" w:rsidRDefault="00EE278A" w:rsidP="00677AF8">
      <w:pPr>
        <w:pStyle w:val="ListParagraph"/>
        <w:numPr>
          <w:ilvl w:val="0"/>
          <w:numId w:val="32"/>
        </w:numPr>
        <w:tabs>
          <w:tab w:val="left" w:pos="720"/>
          <w:tab w:val="left" w:pos="810"/>
        </w:tabs>
        <w:autoSpaceDE w:val="0"/>
        <w:autoSpaceDN w:val="0"/>
        <w:spacing w:after="120"/>
        <w:ind w:left="1701" w:right="-290" w:hanging="283"/>
        <w:contextualSpacing w:val="0"/>
        <w:jc w:val="both"/>
        <w:rPr>
          <w:rFonts w:ascii="Arial" w:eastAsia="Calibri" w:hAnsi="Arial" w:cs="Arial"/>
          <w:lang w:val="tr-TR"/>
        </w:rPr>
      </w:pPr>
      <w:r w:rsidRPr="00DD6E48">
        <w:rPr>
          <w:rFonts w:ascii="Arial" w:eastAsia="Calibri" w:hAnsi="Arial" w:cs="Arial"/>
          <w:lang w:val="tr-TR"/>
        </w:rPr>
        <w:t>İşlendikleri amaçla bağlantılı, sınırlı ve ölçülü olma,</w:t>
      </w:r>
    </w:p>
    <w:p w14:paraId="66AB16C9" w14:textId="77777777" w:rsidR="00EE278A" w:rsidRPr="00DD6E48" w:rsidRDefault="00EE278A" w:rsidP="00677AF8">
      <w:pPr>
        <w:pStyle w:val="ListParagraph"/>
        <w:numPr>
          <w:ilvl w:val="0"/>
          <w:numId w:val="32"/>
        </w:numPr>
        <w:tabs>
          <w:tab w:val="left" w:pos="720"/>
          <w:tab w:val="left" w:pos="810"/>
        </w:tabs>
        <w:autoSpaceDE w:val="0"/>
        <w:autoSpaceDN w:val="0"/>
        <w:spacing w:after="120"/>
        <w:ind w:left="1701" w:right="-290" w:hanging="283"/>
        <w:contextualSpacing w:val="0"/>
        <w:jc w:val="both"/>
        <w:rPr>
          <w:rFonts w:ascii="Arial" w:eastAsia="Calibri" w:hAnsi="Arial" w:cs="Arial"/>
          <w:lang w:val="tr-TR"/>
        </w:rPr>
      </w:pPr>
      <w:r w:rsidRPr="00DD6E48">
        <w:rPr>
          <w:rFonts w:ascii="Arial" w:eastAsia="Calibri" w:hAnsi="Arial" w:cs="Arial"/>
          <w:lang w:val="tr-TR"/>
        </w:rPr>
        <w:t>İlgili mevzuatta öngörülen veya işlendikleri amaç için gerekli olan süre kadar muhafaza edilme,</w:t>
      </w:r>
    </w:p>
    <w:p w14:paraId="4C95FAD4" w14:textId="77777777" w:rsidR="00EE278A" w:rsidRPr="00DD6E48" w:rsidRDefault="00EE278A" w:rsidP="00677AF8">
      <w:pPr>
        <w:pStyle w:val="ListParagraph"/>
        <w:numPr>
          <w:ilvl w:val="0"/>
          <w:numId w:val="32"/>
        </w:numPr>
        <w:tabs>
          <w:tab w:val="left" w:pos="720"/>
          <w:tab w:val="left" w:pos="810"/>
        </w:tabs>
        <w:autoSpaceDE w:val="0"/>
        <w:autoSpaceDN w:val="0"/>
        <w:spacing w:after="120"/>
        <w:ind w:left="1701" w:right="-290" w:hanging="283"/>
        <w:contextualSpacing w:val="0"/>
        <w:jc w:val="both"/>
        <w:rPr>
          <w:rFonts w:ascii="Arial" w:eastAsia="Calibri" w:hAnsi="Arial" w:cs="Arial"/>
          <w:lang w:val="tr-TR"/>
        </w:rPr>
      </w:pPr>
      <w:r w:rsidRPr="00DD6E48">
        <w:rPr>
          <w:rFonts w:ascii="Arial" w:eastAsia="Calibri" w:hAnsi="Arial" w:cs="Arial"/>
          <w:lang w:val="tr-TR"/>
        </w:rPr>
        <w:t>Kişisel veri</w:t>
      </w:r>
      <w:r w:rsidR="00927EEE" w:rsidRPr="00DD6E48">
        <w:rPr>
          <w:rFonts w:ascii="Arial" w:eastAsia="Calibri" w:hAnsi="Arial" w:cs="Arial"/>
          <w:lang w:val="tr-TR"/>
        </w:rPr>
        <w:t xml:space="preserve"> işlenmesi öncesi, veri</w:t>
      </w:r>
      <w:r w:rsidRPr="00DD6E48">
        <w:rPr>
          <w:rFonts w:ascii="Arial" w:eastAsia="Calibri" w:hAnsi="Arial" w:cs="Arial"/>
          <w:lang w:val="tr-TR"/>
        </w:rPr>
        <w:t xml:space="preserve"> sahiplerini aydınlatma ve bilgilendirme,</w:t>
      </w:r>
    </w:p>
    <w:p w14:paraId="30C480BE" w14:textId="77777777" w:rsidR="00EE278A" w:rsidRPr="00DD6E48" w:rsidRDefault="00EE278A" w:rsidP="00677AF8">
      <w:pPr>
        <w:pStyle w:val="ListParagraph"/>
        <w:numPr>
          <w:ilvl w:val="0"/>
          <w:numId w:val="32"/>
        </w:numPr>
        <w:tabs>
          <w:tab w:val="left" w:pos="720"/>
          <w:tab w:val="left" w:pos="810"/>
        </w:tabs>
        <w:autoSpaceDE w:val="0"/>
        <w:autoSpaceDN w:val="0"/>
        <w:spacing w:after="120"/>
        <w:ind w:left="1701" w:right="-290" w:hanging="283"/>
        <w:contextualSpacing w:val="0"/>
        <w:jc w:val="both"/>
        <w:rPr>
          <w:rFonts w:ascii="Arial" w:eastAsia="Calibri" w:hAnsi="Arial" w:cs="Arial"/>
          <w:lang w:val="tr-TR"/>
        </w:rPr>
      </w:pPr>
      <w:r w:rsidRPr="00DD6E48">
        <w:rPr>
          <w:rFonts w:ascii="Arial" w:eastAsia="Calibri" w:hAnsi="Arial" w:cs="Arial"/>
          <w:lang w:val="tr-TR"/>
        </w:rPr>
        <w:t>Kişisel veri sahiplerinin haklarını kullanması için gerekli sistemleri kurma,</w:t>
      </w:r>
    </w:p>
    <w:p w14:paraId="7D8BB7CF" w14:textId="77777777" w:rsidR="00EE278A" w:rsidRPr="00DD6E48" w:rsidRDefault="00EE278A" w:rsidP="00677AF8">
      <w:pPr>
        <w:pStyle w:val="ListParagraph"/>
        <w:numPr>
          <w:ilvl w:val="0"/>
          <w:numId w:val="32"/>
        </w:numPr>
        <w:tabs>
          <w:tab w:val="left" w:pos="720"/>
          <w:tab w:val="left" w:pos="810"/>
        </w:tabs>
        <w:autoSpaceDE w:val="0"/>
        <w:autoSpaceDN w:val="0"/>
        <w:spacing w:after="120"/>
        <w:ind w:left="1701" w:right="-290" w:hanging="283"/>
        <w:contextualSpacing w:val="0"/>
        <w:jc w:val="both"/>
        <w:rPr>
          <w:rFonts w:ascii="Arial" w:eastAsia="Calibri" w:hAnsi="Arial" w:cs="Arial"/>
          <w:lang w:val="tr-TR"/>
        </w:rPr>
      </w:pPr>
      <w:r w:rsidRPr="00DD6E48">
        <w:rPr>
          <w:rFonts w:ascii="Arial" w:eastAsia="Calibri" w:hAnsi="Arial" w:cs="Arial"/>
          <w:lang w:val="tr-TR"/>
        </w:rPr>
        <w:t>Kişisel verile</w:t>
      </w:r>
      <w:r w:rsidR="00AC5734" w:rsidRPr="00DD6E48">
        <w:rPr>
          <w:rFonts w:ascii="Arial" w:eastAsia="Calibri" w:hAnsi="Arial" w:cs="Arial"/>
          <w:lang w:val="tr-TR"/>
        </w:rPr>
        <w:t>r</w:t>
      </w:r>
      <w:r w:rsidRPr="00DD6E48">
        <w:rPr>
          <w:rFonts w:ascii="Arial" w:eastAsia="Calibri" w:hAnsi="Arial" w:cs="Arial"/>
          <w:lang w:val="tr-TR"/>
        </w:rPr>
        <w:t>in muhafazasında gerekli tedbirleri alma,</w:t>
      </w:r>
    </w:p>
    <w:p w14:paraId="741788A4" w14:textId="77777777" w:rsidR="00EE278A" w:rsidRPr="00DD6E48" w:rsidRDefault="001F0861" w:rsidP="00677AF8">
      <w:pPr>
        <w:pStyle w:val="ListParagraph"/>
        <w:numPr>
          <w:ilvl w:val="0"/>
          <w:numId w:val="32"/>
        </w:numPr>
        <w:tabs>
          <w:tab w:val="left" w:pos="720"/>
          <w:tab w:val="left" w:pos="810"/>
        </w:tabs>
        <w:autoSpaceDE w:val="0"/>
        <w:autoSpaceDN w:val="0"/>
        <w:spacing w:after="120"/>
        <w:ind w:left="1701" w:right="-290" w:hanging="283"/>
        <w:contextualSpacing w:val="0"/>
        <w:jc w:val="both"/>
        <w:rPr>
          <w:rFonts w:ascii="Arial" w:eastAsia="Calibri" w:hAnsi="Arial" w:cs="Arial"/>
          <w:lang w:val="tr-TR"/>
        </w:rPr>
      </w:pPr>
      <w:r w:rsidRPr="00DD6E48">
        <w:rPr>
          <w:rFonts w:ascii="Arial" w:eastAsia="Calibri" w:hAnsi="Arial" w:cs="Arial"/>
          <w:lang w:val="tr-TR"/>
        </w:rPr>
        <w:t xml:space="preserve">Kişisel verilerin </w:t>
      </w:r>
      <w:r w:rsidR="00EE278A" w:rsidRPr="00DD6E48">
        <w:rPr>
          <w:rFonts w:ascii="Arial" w:eastAsia="Calibri" w:hAnsi="Arial" w:cs="Arial"/>
          <w:lang w:val="tr-TR"/>
        </w:rPr>
        <w:t>işleme amacını</w:t>
      </w:r>
      <w:r w:rsidR="00484A68" w:rsidRPr="00DD6E48">
        <w:rPr>
          <w:rFonts w:ascii="Arial" w:eastAsia="Calibri" w:hAnsi="Arial" w:cs="Arial"/>
          <w:lang w:val="tr-TR"/>
        </w:rPr>
        <w:t>n</w:t>
      </w:r>
      <w:r w:rsidR="00EE278A" w:rsidRPr="00DD6E48">
        <w:rPr>
          <w:rFonts w:ascii="Arial" w:eastAsia="Calibri" w:hAnsi="Arial" w:cs="Arial"/>
          <w:lang w:val="tr-TR"/>
        </w:rPr>
        <w:t xml:space="preserve"> gereklilikleri doğrultusunda 3. kişilere akta</w:t>
      </w:r>
      <w:r w:rsidR="00CD322B" w:rsidRPr="00DD6E48">
        <w:rPr>
          <w:rFonts w:ascii="Arial" w:eastAsia="Calibri" w:hAnsi="Arial" w:cs="Arial"/>
          <w:lang w:val="tr-TR"/>
        </w:rPr>
        <w:t>rılmasında mevzuata ve KVK Kurum</w:t>
      </w:r>
      <w:r w:rsidR="00EE278A" w:rsidRPr="00DD6E48">
        <w:rPr>
          <w:rFonts w:ascii="Arial" w:eastAsia="Calibri" w:hAnsi="Arial" w:cs="Arial"/>
          <w:lang w:val="tr-TR"/>
        </w:rPr>
        <w:t>u düzenlemelerine uygun davranma,</w:t>
      </w:r>
    </w:p>
    <w:p w14:paraId="45E1F2F0" w14:textId="77777777" w:rsidR="00EE278A" w:rsidRPr="00DD6E48" w:rsidRDefault="00EE278A" w:rsidP="00677AF8">
      <w:pPr>
        <w:pStyle w:val="ListParagraph"/>
        <w:numPr>
          <w:ilvl w:val="0"/>
          <w:numId w:val="32"/>
        </w:numPr>
        <w:tabs>
          <w:tab w:val="left" w:pos="720"/>
          <w:tab w:val="left" w:pos="810"/>
        </w:tabs>
        <w:autoSpaceDE w:val="0"/>
        <w:autoSpaceDN w:val="0"/>
        <w:spacing w:after="120"/>
        <w:ind w:left="1701" w:right="-290" w:hanging="283"/>
        <w:contextualSpacing w:val="0"/>
        <w:jc w:val="both"/>
        <w:rPr>
          <w:rFonts w:ascii="Arial" w:eastAsia="Calibri" w:hAnsi="Arial" w:cs="Arial"/>
          <w:lang w:val="tr-TR"/>
        </w:rPr>
      </w:pPr>
      <w:r w:rsidRPr="00DD6E48">
        <w:rPr>
          <w:rFonts w:ascii="Arial" w:eastAsia="Calibri" w:hAnsi="Arial" w:cs="Arial"/>
          <w:lang w:val="tr-TR"/>
        </w:rPr>
        <w:t>Özel nitelikli kişisel verilerin işlenmesi ve korunmasında gereken hassasiyeti gösterme.</w:t>
      </w:r>
    </w:p>
    <w:p w14:paraId="0831C8AB" w14:textId="77777777" w:rsidR="001A09A3" w:rsidRPr="00DD6E48" w:rsidRDefault="000F2AED" w:rsidP="001A09A3">
      <w:pPr>
        <w:pStyle w:val="Heading4"/>
        <w:numPr>
          <w:ilvl w:val="3"/>
          <w:numId w:val="6"/>
        </w:numPr>
        <w:ind w:left="1418" w:right="-290" w:hanging="878"/>
        <w:jc w:val="both"/>
        <w:rPr>
          <w:rFonts w:cs="Arial"/>
          <w:b w:val="0"/>
          <w:szCs w:val="20"/>
        </w:rPr>
      </w:pPr>
      <w:r w:rsidRPr="00DD6E48">
        <w:rPr>
          <w:rFonts w:cs="Arial"/>
          <w:b w:val="0"/>
          <w:szCs w:val="20"/>
        </w:rPr>
        <w:t>Kişisel veriler ilgili kişinin açık rızası olmaksızın işlenemez. Aşağıda</w:t>
      </w:r>
      <w:r w:rsidR="00DE7BF4" w:rsidRPr="00DD6E48">
        <w:rPr>
          <w:rFonts w:cs="Arial"/>
          <w:b w:val="0"/>
          <w:szCs w:val="20"/>
        </w:rPr>
        <w:t xml:space="preserve"> belirtilen </w:t>
      </w:r>
      <w:r w:rsidRPr="00DD6E48">
        <w:rPr>
          <w:rFonts w:cs="Arial"/>
          <w:b w:val="0"/>
          <w:szCs w:val="20"/>
        </w:rPr>
        <w:t>şartlardan birinin varlığı halinde, ilgili kişinin açık rızası aranmaksızın kişisel veriler işlenebilir</w:t>
      </w:r>
      <w:r w:rsidR="008479ED" w:rsidRPr="00DD6E48">
        <w:rPr>
          <w:rFonts w:cs="Arial"/>
          <w:b w:val="0"/>
          <w:szCs w:val="20"/>
        </w:rPr>
        <w:t>:</w:t>
      </w:r>
      <w:r w:rsidR="001A09A3" w:rsidRPr="00DD6E48">
        <w:rPr>
          <w:rFonts w:cs="Arial"/>
          <w:b w:val="0"/>
          <w:szCs w:val="20"/>
        </w:rPr>
        <w:t xml:space="preserve"> </w:t>
      </w:r>
    </w:p>
    <w:p w14:paraId="78EBF5AD" w14:textId="77777777" w:rsidR="000F2AED" w:rsidRPr="00DD6E48" w:rsidRDefault="000F2AED" w:rsidP="00677AF8">
      <w:pPr>
        <w:pStyle w:val="ListParagraph"/>
        <w:numPr>
          <w:ilvl w:val="0"/>
          <w:numId w:val="32"/>
        </w:numPr>
        <w:tabs>
          <w:tab w:val="left" w:pos="720"/>
          <w:tab w:val="left" w:pos="810"/>
        </w:tabs>
        <w:autoSpaceDE w:val="0"/>
        <w:autoSpaceDN w:val="0"/>
        <w:spacing w:after="120"/>
        <w:ind w:left="1701" w:right="-290" w:hanging="283"/>
        <w:contextualSpacing w:val="0"/>
        <w:jc w:val="both"/>
        <w:rPr>
          <w:rFonts w:ascii="Arial" w:eastAsia="Calibri" w:hAnsi="Arial" w:cs="Arial"/>
          <w:noProof/>
          <w:lang w:val="tr-TR"/>
        </w:rPr>
      </w:pPr>
      <w:r w:rsidRPr="00DD6E48">
        <w:rPr>
          <w:rFonts w:ascii="Arial" w:eastAsia="Calibri" w:hAnsi="Arial" w:cs="Arial"/>
          <w:noProof/>
          <w:lang w:val="tr-TR"/>
        </w:rPr>
        <w:t>K</w:t>
      </w:r>
      <w:r w:rsidR="00DF00B7" w:rsidRPr="00DD6E48">
        <w:rPr>
          <w:rFonts w:ascii="Arial" w:eastAsia="Calibri" w:hAnsi="Arial" w:cs="Arial"/>
          <w:noProof/>
          <w:lang w:val="tr-TR"/>
        </w:rPr>
        <w:t>anunlarda açıkça öngörülmesi,</w:t>
      </w:r>
      <w:r w:rsidRPr="00DD6E48">
        <w:rPr>
          <w:rFonts w:ascii="Arial" w:eastAsia="Calibri" w:hAnsi="Arial" w:cs="Arial"/>
          <w:noProof/>
          <w:lang w:val="tr-TR"/>
        </w:rPr>
        <w:t xml:space="preserve"> </w:t>
      </w:r>
    </w:p>
    <w:p w14:paraId="0F3CD879" w14:textId="77777777" w:rsidR="000F2AED" w:rsidRPr="00DD6E48" w:rsidRDefault="000F2AED" w:rsidP="00677AF8">
      <w:pPr>
        <w:pStyle w:val="ListParagraph"/>
        <w:numPr>
          <w:ilvl w:val="0"/>
          <w:numId w:val="32"/>
        </w:numPr>
        <w:tabs>
          <w:tab w:val="left" w:pos="720"/>
          <w:tab w:val="left" w:pos="810"/>
        </w:tabs>
        <w:autoSpaceDE w:val="0"/>
        <w:autoSpaceDN w:val="0"/>
        <w:spacing w:after="120"/>
        <w:ind w:left="1701" w:right="-290" w:hanging="283"/>
        <w:contextualSpacing w:val="0"/>
        <w:jc w:val="both"/>
        <w:rPr>
          <w:rFonts w:ascii="Arial" w:eastAsia="Calibri" w:hAnsi="Arial" w:cs="Arial"/>
          <w:lang w:val="tr-TR"/>
        </w:rPr>
      </w:pPr>
      <w:r w:rsidRPr="00DD6E48">
        <w:rPr>
          <w:rFonts w:ascii="Arial" w:eastAsia="Calibri" w:hAnsi="Arial" w:cs="Arial"/>
          <w:noProof/>
          <w:lang w:val="tr-TR"/>
        </w:rPr>
        <w:t>Fiili imkansızlık nedeniyle rızasını</w:t>
      </w:r>
      <w:r w:rsidRPr="00DD6E48">
        <w:rPr>
          <w:rFonts w:ascii="Arial" w:eastAsia="Calibri" w:hAnsi="Arial" w:cs="Arial"/>
          <w:lang w:val="tr-TR"/>
        </w:rPr>
        <w:t xml:space="preserve"> açıklayamayacak durumda bulunan veya rızasına hukuki geçerlilik tanınmayan kişinin kendisinin ya da bir başkasının hayatı veya beden bütünlüğünü</w:t>
      </w:r>
      <w:r w:rsidR="00DE24D1" w:rsidRPr="00DD6E48">
        <w:rPr>
          <w:rFonts w:ascii="Arial" w:eastAsia="Calibri" w:hAnsi="Arial" w:cs="Arial"/>
          <w:lang w:val="tr-TR"/>
        </w:rPr>
        <w:t>n korunması için zorunlu olması,</w:t>
      </w:r>
    </w:p>
    <w:p w14:paraId="2C495FB8" w14:textId="77777777" w:rsidR="007329F0" w:rsidRPr="00DD6E48" w:rsidRDefault="000F2AED" w:rsidP="007329F0">
      <w:pPr>
        <w:pStyle w:val="ListParagraph"/>
        <w:numPr>
          <w:ilvl w:val="0"/>
          <w:numId w:val="32"/>
        </w:numPr>
        <w:tabs>
          <w:tab w:val="left" w:pos="720"/>
          <w:tab w:val="left" w:pos="810"/>
        </w:tabs>
        <w:autoSpaceDE w:val="0"/>
        <w:autoSpaceDN w:val="0"/>
        <w:spacing w:after="120"/>
        <w:ind w:left="1701" w:right="-290" w:hanging="283"/>
        <w:contextualSpacing w:val="0"/>
        <w:jc w:val="both"/>
        <w:rPr>
          <w:rFonts w:ascii="Arial" w:eastAsia="Calibri" w:hAnsi="Arial" w:cs="Arial"/>
          <w:lang w:val="tr-TR"/>
        </w:rPr>
      </w:pPr>
      <w:r w:rsidRPr="00DD6E48">
        <w:rPr>
          <w:rFonts w:ascii="Arial" w:eastAsia="Calibri" w:hAnsi="Arial" w:cs="Arial"/>
          <w:lang w:val="tr-TR"/>
        </w:rPr>
        <w:t>Kurumun ticari anlamda geçersiz olması</w:t>
      </w:r>
      <w:r w:rsidR="00F21AD2" w:rsidRPr="00DD6E48">
        <w:rPr>
          <w:rFonts w:ascii="Arial" w:eastAsia="Calibri" w:hAnsi="Arial" w:cs="Arial"/>
          <w:lang w:val="tr-TR"/>
        </w:rPr>
        <w:t>, tanınabilirliğinin yok olması,</w:t>
      </w:r>
    </w:p>
    <w:p w14:paraId="15E9CD72" w14:textId="77777777" w:rsidR="000F2AED" w:rsidRPr="00DD6E48" w:rsidRDefault="000F2AED" w:rsidP="007329F0">
      <w:pPr>
        <w:pStyle w:val="ListParagraph"/>
        <w:numPr>
          <w:ilvl w:val="0"/>
          <w:numId w:val="32"/>
        </w:numPr>
        <w:tabs>
          <w:tab w:val="left" w:pos="720"/>
          <w:tab w:val="left" w:pos="810"/>
        </w:tabs>
        <w:autoSpaceDE w:val="0"/>
        <w:autoSpaceDN w:val="0"/>
        <w:spacing w:after="120"/>
        <w:ind w:left="1701" w:right="-290" w:hanging="283"/>
        <w:contextualSpacing w:val="0"/>
        <w:jc w:val="both"/>
        <w:rPr>
          <w:rFonts w:ascii="Arial" w:eastAsia="Calibri" w:hAnsi="Arial" w:cs="Arial"/>
          <w:lang w:val="tr-TR"/>
        </w:rPr>
      </w:pPr>
      <w:r w:rsidRPr="00DD6E48">
        <w:rPr>
          <w:rFonts w:ascii="Arial" w:eastAsia="Calibri" w:hAnsi="Arial" w:cs="Arial"/>
          <w:lang w:val="tr-TR"/>
        </w:rPr>
        <w:lastRenderedPageBreak/>
        <w:t>Bir sözleşmenin kurulması veya ifasıyla doğrudan doğruya ilgili olması kaydıyla, sözleşmenin taraflarına ait kişisel verile</w:t>
      </w:r>
      <w:r w:rsidR="00F21AD2" w:rsidRPr="00DD6E48">
        <w:rPr>
          <w:rFonts w:ascii="Arial" w:eastAsia="Calibri" w:hAnsi="Arial" w:cs="Arial"/>
          <w:lang w:val="tr-TR"/>
        </w:rPr>
        <w:t>rin işlenmesinin gerekli olması,</w:t>
      </w:r>
    </w:p>
    <w:p w14:paraId="457B3959" w14:textId="77777777" w:rsidR="000F2AED" w:rsidRPr="00DD6E48" w:rsidRDefault="00B24C74" w:rsidP="00677AF8">
      <w:pPr>
        <w:pStyle w:val="ListParagraph"/>
        <w:numPr>
          <w:ilvl w:val="0"/>
          <w:numId w:val="32"/>
        </w:numPr>
        <w:tabs>
          <w:tab w:val="left" w:pos="720"/>
          <w:tab w:val="left" w:pos="810"/>
        </w:tabs>
        <w:autoSpaceDE w:val="0"/>
        <w:autoSpaceDN w:val="0"/>
        <w:spacing w:after="120"/>
        <w:ind w:left="1701" w:right="-290" w:hanging="283"/>
        <w:contextualSpacing w:val="0"/>
        <w:jc w:val="both"/>
        <w:rPr>
          <w:rFonts w:ascii="Arial" w:eastAsia="Calibri" w:hAnsi="Arial" w:cs="Arial"/>
          <w:lang w:val="tr-TR"/>
        </w:rPr>
      </w:pPr>
      <w:r w:rsidRPr="00DD6E48">
        <w:rPr>
          <w:rFonts w:ascii="Arial" w:eastAsia="Calibri" w:hAnsi="Arial" w:cs="Arial"/>
          <w:lang w:val="tr-TR"/>
        </w:rPr>
        <w:t>K</w:t>
      </w:r>
      <w:r w:rsidR="000F2AED" w:rsidRPr="00DD6E48">
        <w:rPr>
          <w:rFonts w:ascii="Arial" w:eastAsia="Calibri" w:hAnsi="Arial" w:cs="Arial"/>
          <w:lang w:val="tr-TR"/>
        </w:rPr>
        <w:t>işisel verinin, veri sorumlusunun hukuki yükümlülüğünü yerine ge</w:t>
      </w:r>
      <w:r w:rsidR="00F21AD2" w:rsidRPr="00DD6E48">
        <w:rPr>
          <w:rFonts w:ascii="Arial" w:eastAsia="Calibri" w:hAnsi="Arial" w:cs="Arial"/>
          <w:lang w:val="tr-TR"/>
        </w:rPr>
        <w:t>tirebilmesi için zorunlu olması,</w:t>
      </w:r>
    </w:p>
    <w:p w14:paraId="2353E83F" w14:textId="77777777" w:rsidR="000F2AED" w:rsidRPr="00DD6E48" w:rsidRDefault="00C824D4" w:rsidP="00677AF8">
      <w:pPr>
        <w:pStyle w:val="ListParagraph"/>
        <w:numPr>
          <w:ilvl w:val="0"/>
          <w:numId w:val="32"/>
        </w:numPr>
        <w:tabs>
          <w:tab w:val="left" w:pos="720"/>
          <w:tab w:val="left" w:pos="810"/>
        </w:tabs>
        <w:autoSpaceDE w:val="0"/>
        <w:autoSpaceDN w:val="0"/>
        <w:spacing w:after="120"/>
        <w:ind w:left="1701" w:right="-290" w:hanging="283"/>
        <w:contextualSpacing w:val="0"/>
        <w:jc w:val="both"/>
        <w:rPr>
          <w:rFonts w:ascii="Arial" w:eastAsia="Calibri" w:hAnsi="Arial" w:cs="Arial"/>
          <w:lang w:val="tr-TR"/>
        </w:rPr>
      </w:pPr>
      <w:r w:rsidRPr="00DD6E48">
        <w:rPr>
          <w:rFonts w:ascii="Arial" w:eastAsia="Calibri" w:hAnsi="Arial" w:cs="Arial"/>
          <w:lang w:val="tr-TR"/>
        </w:rPr>
        <w:t>K</w:t>
      </w:r>
      <w:r w:rsidR="000F2AED" w:rsidRPr="00DD6E48">
        <w:rPr>
          <w:rFonts w:ascii="Arial" w:eastAsia="Calibri" w:hAnsi="Arial" w:cs="Arial"/>
          <w:lang w:val="tr-TR"/>
        </w:rPr>
        <w:t>işisel verinin, ilgili kişi tar</w:t>
      </w:r>
      <w:r w:rsidR="00F21AD2" w:rsidRPr="00DD6E48">
        <w:rPr>
          <w:rFonts w:ascii="Arial" w:eastAsia="Calibri" w:hAnsi="Arial" w:cs="Arial"/>
          <w:lang w:val="tr-TR"/>
        </w:rPr>
        <w:t>afından alenileştirilmiş olması,</w:t>
      </w:r>
    </w:p>
    <w:p w14:paraId="6501755A" w14:textId="77777777" w:rsidR="000F2AED" w:rsidRPr="00DD6E48" w:rsidRDefault="000F2AED" w:rsidP="00677AF8">
      <w:pPr>
        <w:pStyle w:val="ListParagraph"/>
        <w:numPr>
          <w:ilvl w:val="0"/>
          <w:numId w:val="32"/>
        </w:numPr>
        <w:tabs>
          <w:tab w:val="left" w:pos="720"/>
          <w:tab w:val="left" w:pos="810"/>
        </w:tabs>
        <w:autoSpaceDE w:val="0"/>
        <w:autoSpaceDN w:val="0"/>
        <w:spacing w:after="120"/>
        <w:ind w:left="1701" w:right="-290" w:hanging="283"/>
        <w:contextualSpacing w:val="0"/>
        <w:jc w:val="both"/>
        <w:rPr>
          <w:rFonts w:ascii="Arial" w:eastAsia="Calibri" w:hAnsi="Arial" w:cs="Arial"/>
          <w:lang w:val="tr-TR"/>
        </w:rPr>
      </w:pPr>
      <w:r w:rsidRPr="00DD6E48">
        <w:rPr>
          <w:rFonts w:ascii="Arial" w:eastAsia="Calibri" w:hAnsi="Arial" w:cs="Arial"/>
          <w:lang w:val="tr-TR"/>
        </w:rPr>
        <w:t>Bir hakkın tesisi, kullanılması veya korunması içi</w:t>
      </w:r>
      <w:r w:rsidR="00862107" w:rsidRPr="00DD6E48">
        <w:rPr>
          <w:rFonts w:ascii="Arial" w:eastAsia="Calibri" w:hAnsi="Arial" w:cs="Arial"/>
          <w:lang w:val="tr-TR"/>
        </w:rPr>
        <w:t>n veri işlemenin zorunlu olması,</w:t>
      </w:r>
      <w:r w:rsidRPr="00DD6E48">
        <w:rPr>
          <w:rFonts w:ascii="Arial" w:eastAsia="Calibri" w:hAnsi="Arial" w:cs="Arial"/>
          <w:lang w:val="tr-TR"/>
        </w:rPr>
        <w:t xml:space="preserve"> </w:t>
      </w:r>
    </w:p>
    <w:p w14:paraId="03FFEDF1" w14:textId="33388BA4" w:rsidR="00416C5A" w:rsidRPr="00DD6E48" w:rsidRDefault="00416C5A" w:rsidP="00416C5A">
      <w:pPr>
        <w:pStyle w:val="ListParagraph"/>
        <w:numPr>
          <w:ilvl w:val="0"/>
          <w:numId w:val="32"/>
        </w:numPr>
        <w:tabs>
          <w:tab w:val="left" w:pos="720"/>
          <w:tab w:val="left" w:pos="810"/>
        </w:tabs>
        <w:autoSpaceDE w:val="0"/>
        <w:autoSpaceDN w:val="0"/>
        <w:spacing w:after="120"/>
        <w:ind w:left="1701" w:right="-290" w:hanging="283"/>
        <w:contextualSpacing w:val="0"/>
        <w:jc w:val="both"/>
        <w:rPr>
          <w:rFonts w:ascii="Arial" w:hAnsi="Arial" w:cs="Arial"/>
          <w:lang w:val="tr-TR"/>
        </w:rPr>
      </w:pPr>
      <w:r w:rsidRPr="00DD6E48">
        <w:rPr>
          <w:rFonts w:ascii="Arial" w:eastAsia="Calibri" w:hAnsi="Arial" w:cs="Arial"/>
          <w:lang w:val="tr-TR"/>
        </w:rPr>
        <w:t>Şirketimizin</w:t>
      </w:r>
      <w:r w:rsidRPr="00DD6E48">
        <w:rPr>
          <w:rFonts w:ascii="Arial" w:hAnsi="Arial" w:cs="Arial"/>
          <w:lang w:val="tr-TR"/>
        </w:rPr>
        <w:t xml:space="preserve"> hukuki yükümlülüğünü yerine getirmesi için kişisel veri aktarımı</w:t>
      </w:r>
      <w:r w:rsidR="00450CC8">
        <w:rPr>
          <w:rFonts w:ascii="Arial" w:hAnsi="Arial" w:cs="Arial"/>
          <w:lang w:val="tr-TR"/>
        </w:rPr>
        <w:t>nın</w:t>
      </w:r>
      <w:r w:rsidRPr="00DD6E48">
        <w:rPr>
          <w:rFonts w:ascii="Arial" w:hAnsi="Arial" w:cs="Arial"/>
          <w:lang w:val="tr-TR"/>
        </w:rPr>
        <w:t xml:space="preserve"> zorunlu olması, </w:t>
      </w:r>
    </w:p>
    <w:p w14:paraId="0C57EDC7" w14:textId="77777777" w:rsidR="001242DD" w:rsidRPr="00DD6E48" w:rsidRDefault="00416C5A" w:rsidP="00677AF8">
      <w:pPr>
        <w:pStyle w:val="ListParagraph"/>
        <w:numPr>
          <w:ilvl w:val="0"/>
          <w:numId w:val="32"/>
        </w:numPr>
        <w:tabs>
          <w:tab w:val="left" w:pos="720"/>
          <w:tab w:val="left" w:pos="810"/>
        </w:tabs>
        <w:autoSpaceDE w:val="0"/>
        <w:autoSpaceDN w:val="0"/>
        <w:spacing w:after="120"/>
        <w:ind w:left="1701" w:right="-290" w:hanging="283"/>
        <w:contextualSpacing w:val="0"/>
        <w:jc w:val="both"/>
        <w:rPr>
          <w:rFonts w:ascii="Arial" w:eastAsia="Calibri" w:hAnsi="Arial" w:cs="Arial"/>
          <w:lang w:val="tr-TR"/>
        </w:rPr>
      </w:pPr>
      <w:r w:rsidRPr="00DD6E48">
        <w:rPr>
          <w:rFonts w:ascii="Arial" w:eastAsia="Calibri" w:hAnsi="Arial" w:cs="Arial"/>
          <w:lang w:val="tr-TR"/>
        </w:rPr>
        <w:t xml:space="preserve">Kişisel veri sahibinin </w:t>
      </w:r>
      <w:r w:rsidR="000F2AED" w:rsidRPr="00DD6E48">
        <w:rPr>
          <w:rFonts w:ascii="Arial" w:eastAsia="Calibri" w:hAnsi="Arial" w:cs="Arial"/>
          <w:lang w:val="tr-TR"/>
        </w:rPr>
        <w:t>temel hak ve özgürlüklerine zarar vermemek kaydıyla, veri sorumlusunun meşru menfaatleri için veri işlenmesinin zorunlu olması.</w:t>
      </w:r>
    </w:p>
    <w:p w14:paraId="244999C0" w14:textId="2FC7CE18" w:rsidR="004868B9" w:rsidRPr="00DD6E48" w:rsidRDefault="004868B9" w:rsidP="004868B9">
      <w:pPr>
        <w:pStyle w:val="Heading4"/>
        <w:keepNext w:val="0"/>
        <w:numPr>
          <w:ilvl w:val="3"/>
          <w:numId w:val="6"/>
        </w:numPr>
        <w:ind w:left="1418" w:right="-290" w:hanging="879"/>
        <w:jc w:val="both"/>
        <w:rPr>
          <w:rFonts w:cs="Arial"/>
          <w:b w:val="0"/>
        </w:rPr>
      </w:pPr>
      <w:r w:rsidRPr="00DD6E48">
        <w:rPr>
          <w:rFonts w:cs="Arial"/>
          <w:b w:val="0"/>
        </w:rPr>
        <w:t xml:space="preserve">Kişisel verilerin işlenmesi hususlarında </w:t>
      </w:r>
      <w:r w:rsidR="00680876">
        <w:rPr>
          <w:rFonts w:cs="Arial"/>
          <w:b w:val="0"/>
        </w:rPr>
        <w:t>KUŞBABA</w:t>
      </w:r>
      <w:r w:rsidRPr="00DD6E48">
        <w:rPr>
          <w:rFonts w:cs="Arial"/>
          <w:b w:val="0"/>
        </w:rPr>
        <w:t xml:space="preserve"> çalışanlarına yönelik, KVK Kanunu ve buna bağlı yönetmelikler kapsamında; veri güvenliği konularında düzenli olarak eğitimler verilmekte, gizlilik sözleşmeleri yapılmakta, verilere erişim yetkisine sahip kullanıcıların yetki kapsamları ve süreleri net olarak tanımlanmakta ve periyodik olarak yetki kontrolleri yapılmaktadır. Görev değişikliği olan ya da işten ayrılan çalışanların bu alandaki yetkileri eşanlı kaldırılmaktadır.</w:t>
      </w:r>
    </w:p>
    <w:p w14:paraId="369C25E7" w14:textId="77777777" w:rsidR="00416C5A" w:rsidRPr="00DD6E48" w:rsidRDefault="00416C5A" w:rsidP="00416C5A">
      <w:pPr>
        <w:pStyle w:val="ListParagraph"/>
        <w:tabs>
          <w:tab w:val="left" w:pos="720"/>
          <w:tab w:val="left" w:pos="810"/>
        </w:tabs>
        <w:autoSpaceDE w:val="0"/>
        <w:autoSpaceDN w:val="0"/>
        <w:spacing w:after="120"/>
        <w:ind w:left="1701" w:right="-290"/>
        <w:contextualSpacing w:val="0"/>
        <w:jc w:val="both"/>
        <w:rPr>
          <w:rFonts w:ascii="Arial" w:hAnsi="Arial" w:cs="Arial"/>
          <w:lang w:val="tr-TR"/>
        </w:rPr>
      </w:pPr>
    </w:p>
    <w:p w14:paraId="1F66EFE1" w14:textId="77777777" w:rsidR="00224C92" w:rsidRPr="00DD6E48" w:rsidRDefault="00224C92" w:rsidP="0082183D">
      <w:pPr>
        <w:numPr>
          <w:ilvl w:val="2"/>
          <w:numId w:val="6"/>
        </w:numPr>
        <w:tabs>
          <w:tab w:val="left" w:pos="360"/>
          <w:tab w:val="num" w:pos="1080"/>
        </w:tabs>
        <w:spacing w:after="120"/>
        <w:ind w:left="1080" w:right="-290" w:hanging="720"/>
        <w:jc w:val="both"/>
        <w:rPr>
          <w:rFonts w:ascii="Arial" w:hAnsi="Arial" w:cs="Arial"/>
          <w:b/>
          <w:sz w:val="20"/>
          <w:szCs w:val="20"/>
        </w:rPr>
      </w:pPr>
      <w:r w:rsidRPr="00DD6E48">
        <w:rPr>
          <w:rFonts w:ascii="Arial" w:hAnsi="Arial" w:cs="Arial"/>
          <w:b/>
          <w:sz w:val="20"/>
          <w:szCs w:val="20"/>
        </w:rPr>
        <w:t>Özel Nitelikli Kişisel Verilerin İşlenmesi</w:t>
      </w:r>
    </w:p>
    <w:p w14:paraId="4B0D3FDD" w14:textId="77777777" w:rsidR="00192E7C" w:rsidRPr="00DD6E48" w:rsidRDefault="00074E00" w:rsidP="00192E7C">
      <w:pPr>
        <w:pStyle w:val="Heading4"/>
        <w:keepNext w:val="0"/>
        <w:numPr>
          <w:ilvl w:val="3"/>
          <w:numId w:val="6"/>
        </w:numPr>
        <w:ind w:left="1418" w:right="-289" w:hanging="879"/>
        <w:jc w:val="both"/>
        <w:rPr>
          <w:rFonts w:cs="Arial"/>
          <w:b w:val="0"/>
          <w:szCs w:val="20"/>
        </w:rPr>
      </w:pPr>
      <w:r w:rsidRPr="00DD6E48">
        <w:rPr>
          <w:b w:val="0"/>
        </w:rPr>
        <w:t xml:space="preserve">KVK kanunun 6. maddesinin 1. fıkrasına göre </w:t>
      </w:r>
      <w:r w:rsidR="00B164BE" w:rsidRPr="00DD6E48">
        <w:rPr>
          <w:b w:val="0"/>
        </w:rPr>
        <w:t>ö</w:t>
      </w:r>
      <w:r w:rsidRPr="00DD6E48">
        <w:rPr>
          <w:b w:val="0"/>
        </w:rPr>
        <w:t>zel nitelikli kişisel veriler;</w:t>
      </w:r>
      <w:r w:rsidR="00561CC8" w:rsidRPr="00DD6E48">
        <w:rPr>
          <w:b w:val="0"/>
        </w:rPr>
        <w:t xml:space="preserve"> </w:t>
      </w:r>
      <w:r w:rsidR="00192E7C" w:rsidRPr="00DD6E48">
        <w:rPr>
          <w:rFonts w:cs="Arial"/>
          <w:b w:val="0"/>
          <w:szCs w:val="20"/>
        </w:rPr>
        <w:t>kişilerin ırkı, etnik kökeni, siyasi düşüncesi, felsefi inancı, dini, mezhebi veya diğer inançları, kılık ve kıyafeti, dernek, vakıf ya da sendika üyeliği, sağlığı, cinsel hayatı, ceza mahkumiyeti ve güvenlik tedbirleriyle ilgili verileri ile biyometrik ve genetik bilgilerinden oluşmaktadır.</w:t>
      </w:r>
    </w:p>
    <w:p w14:paraId="5657D2CE" w14:textId="77777777" w:rsidR="00D97E7E" w:rsidRPr="00DD6E48" w:rsidRDefault="00DB49CF" w:rsidP="00462730">
      <w:pPr>
        <w:pStyle w:val="Heading4"/>
        <w:keepNext w:val="0"/>
        <w:numPr>
          <w:ilvl w:val="3"/>
          <w:numId w:val="6"/>
        </w:numPr>
        <w:ind w:left="1418" w:right="-289" w:hanging="879"/>
        <w:jc w:val="both"/>
        <w:rPr>
          <w:rFonts w:cs="Arial"/>
          <w:b w:val="0"/>
          <w:szCs w:val="20"/>
        </w:rPr>
      </w:pPr>
      <w:r w:rsidRPr="00DD6E48">
        <w:rPr>
          <w:rFonts w:cs="Arial"/>
          <w:b w:val="0"/>
          <w:szCs w:val="20"/>
        </w:rPr>
        <w:t>Şirketimizde</w:t>
      </w:r>
      <w:r w:rsidR="00462730" w:rsidRPr="00DD6E48">
        <w:rPr>
          <w:rFonts w:cs="Arial"/>
          <w:b w:val="0"/>
          <w:szCs w:val="20"/>
        </w:rPr>
        <w:t xml:space="preserve"> “</w:t>
      </w:r>
      <w:r w:rsidR="00462730" w:rsidRPr="00DD6E48">
        <w:rPr>
          <w:rFonts w:cs="Arial"/>
          <w:szCs w:val="20"/>
        </w:rPr>
        <w:t>özel nitelikli</w:t>
      </w:r>
      <w:r w:rsidR="00462730" w:rsidRPr="00DD6E48">
        <w:rPr>
          <w:rFonts w:cs="Arial"/>
          <w:b w:val="0"/>
          <w:szCs w:val="20"/>
        </w:rPr>
        <w:t>” ol</w:t>
      </w:r>
      <w:r w:rsidR="001664AB" w:rsidRPr="00DD6E48">
        <w:rPr>
          <w:rFonts w:cs="Arial"/>
          <w:b w:val="0"/>
          <w:szCs w:val="20"/>
        </w:rPr>
        <w:t>arak belirlenen kişisel veriler</w:t>
      </w:r>
      <w:r w:rsidRPr="00DD6E48">
        <w:rPr>
          <w:rFonts w:cs="Arial"/>
          <w:b w:val="0"/>
          <w:szCs w:val="20"/>
        </w:rPr>
        <w:t xml:space="preserve">, </w:t>
      </w:r>
      <w:r w:rsidR="00CA2864" w:rsidRPr="00DD6E48">
        <w:rPr>
          <w:rFonts w:cs="Arial"/>
          <w:b w:val="0"/>
          <w:szCs w:val="20"/>
        </w:rPr>
        <w:t xml:space="preserve">KVK </w:t>
      </w:r>
      <w:r w:rsidR="004420DD" w:rsidRPr="00DD6E48">
        <w:rPr>
          <w:rFonts w:cs="Arial"/>
          <w:b w:val="0"/>
          <w:szCs w:val="20"/>
        </w:rPr>
        <w:t>Kanunu’nun</w:t>
      </w:r>
      <w:r w:rsidR="00462730" w:rsidRPr="00DD6E48">
        <w:rPr>
          <w:rFonts w:cs="Arial"/>
          <w:b w:val="0"/>
          <w:szCs w:val="20"/>
        </w:rPr>
        <w:t xml:space="preserve"> 6. </w:t>
      </w:r>
      <w:r w:rsidR="00AB45DF" w:rsidRPr="00DD6E48">
        <w:rPr>
          <w:rFonts w:cs="Arial"/>
          <w:b w:val="0"/>
          <w:szCs w:val="20"/>
        </w:rPr>
        <w:t>m</w:t>
      </w:r>
      <w:r w:rsidR="0029087A" w:rsidRPr="00DD6E48">
        <w:rPr>
          <w:rFonts w:cs="Arial"/>
          <w:b w:val="0"/>
          <w:szCs w:val="20"/>
        </w:rPr>
        <w:t>addesin</w:t>
      </w:r>
      <w:r w:rsidR="00D97E7E" w:rsidRPr="00DD6E48">
        <w:rPr>
          <w:rFonts w:cs="Arial"/>
          <w:b w:val="0"/>
          <w:szCs w:val="20"/>
        </w:rPr>
        <w:t xml:space="preserve">in 2. fıkrasında </w:t>
      </w:r>
      <w:r w:rsidR="00B64F72" w:rsidRPr="00DD6E48">
        <w:rPr>
          <w:rFonts w:cs="Arial"/>
          <w:b w:val="0"/>
          <w:szCs w:val="20"/>
        </w:rPr>
        <w:t xml:space="preserve">belirtildiği şekilde, </w:t>
      </w:r>
      <w:r w:rsidR="00D97E7E" w:rsidRPr="00DD6E48">
        <w:rPr>
          <w:rFonts w:cs="Arial"/>
          <w:b w:val="0"/>
          <w:szCs w:val="20"/>
        </w:rPr>
        <w:t>“</w:t>
      </w:r>
      <w:r w:rsidR="00B64F72" w:rsidRPr="00DD6E48">
        <w:rPr>
          <w:rFonts w:cs="Arial"/>
          <w:szCs w:val="20"/>
        </w:rPr>
        <w:t>ilgili kişinin</w:t>
      </w:r>
      <w:r w:rsidR="00B64F72" w:rsidRPr="00DD6E48">
        <w:rPr>
          <w:rFonts w:cs="Arial"/>
          <w:b w:val="0"/>
          <w:szCs w:val="20"/>
        </w:rPr>
        <w:t xml:space="preserve"> </w:t>
      </w:r>
      <w:r w:rsidR="00B64F72" w:rsidRPr="00DD6E48">
        <w:rPr>
          <w:rFonts w:cs="Arial"/>
          <w:szCs w:val="20"/>
        </w:rPr>
        <w:t>açık rızası olmaksızın</w:t>
      </w:r>
      <w:r w:rsidR="00B64F72" w:rsidRPr="00DD6E48">
        <w:rPr>
          <w:rFonts w:cs="Arial"/>
          <w:b w:val="0"/>
          <w:szCs w:val="20"/>
        </w:rPr>
        <w:t xml:space="preserve"> </w:t>
      </w:r>
      <w:r w:rsidR="00B64F72" w:rsidRPr="00DD6E48">
        <w:rPr>
          <w:rFonts w:cs="Arial"/>
          <w:szCs w:val="20"/>
        </w:rPr>
        <w:t>işlenemez</w:t>
      </w:r>
      <w:r w:rsidR="00D97E7E" w:rsidRPr="00DD6E48">
        <w:rPr>
          <w:rFonts w:cs="Arial"/>
          <w:b w:val="0"/>
          <w:szCs w:val="20"/>
        </w:rPr>
        <w:t>”</w:t>
      </w:r>
      <w:r w:rsidR="00B64F72" w:rsidRPr="00DD6E48">
        <w:rPr>
          <w:rFonts w:cs="Arial"/>
          <w:b w:val="0"/>
          <w:szCs w:val="20"/>
        </w:rPr>
        <w:t xml:space="preserve">. </w:t>
      </w:r>
    </w:p>
    <w:p w14:paraId="023F1AA8" w14:textId="77777777" w:rsidR="004420DD" w:rsidRDefault="00B164BE" w:rsidP="00A01141">
      <w:pPr>
        <w:pStyle w:val="Heading4"/>
        <w:keepNext w:val="0"/>
        <w:ind w:left="1418" w:right="-289"/>
        <w:jc w:val="both"/>
        <w:rPr>
          <w:ins w:id="0" w:author="Betül Demir" w:date="2018-07-17T17:01:00Z"/>
          <w:rFonts w:cs="Arial"/>
          <w:b w:val="0"/>
          <w:szCs w:val="20"/>
        </w:rPr>
      </w:pPr>
      <w:r w:rsidRPr="00DD6E48">
        <w:rPr>
          <w:rFonts w:cs="Arial"/>
          <w:b w:val="0"/>
          <w:szCs w:val="20"/>
        </w:rPr>
        <w:t xml:space="preserve">Ancak, aynı maddenin </w:t>
      </w:r>
      <w:r w:rsidR="000B3D01" w:rsidRPr="00DD6E48">
        <w:rPr>
          <w:rFonts w:cs="Arial"/>
          <w:b w:val="0"/>
          <w:szCs w:val="20"/>
        </w:rPr>
        <w:t xml:space="preserve">(6. madde) </w:t>
      </w:r>
      <w:r w:rsidRPr="00DD6E48">
        <w:rPr>
          <w:rFonts w:cs="Arial"/>
          <w:b w:val="0"/>
          <w:szCs w:val="20"/>
        </w:rPr>
        <w:t>3. fıkrasında beli</w:t>
      </w:r>
      <w:r w:rsidR="001D14B6" w:rsidRPr="00DD6E48">
        <w:rPr>
          <w:rFonts w:cs="Arial"/>
          <w:b w:val="0"/>
          <w:szCs w:val="20"/>
        </w:rPr>
        <w:t>r</w:t>
      </w:r>
      <w:r w:rsidRPr="00DD6E48">
        <w:rPr>
          <w:rFonts w:cs="Arial"/>
          <w:b w:val="0"/>
          <w:szCs w:val="20"/>
        </w:rPr>
        <w:t>tildiği üzere; sağlık ve cinsel hayat dışındaki kişisel veriler, kanunlarda öngörülen hallerde ilgili kişinin açık rızası aranmaksızın işlenebilir. Sağlık ve cinsel hayata ilişkin kişisel veriler ise; ancak kamu sağlığının korunması, koruyucu hekimlik, tıbbi teşhis, tedavi ve bakım hizmetlerinin yürütülmesi, sağlık hizmetleri ile finansmanının planlanması ve yönetimi amacıyla, sır saklama yükümlülüğü altında bulunan kişiler veya yetkili kurum ve kuruluşlar tarafından ilgilinin açık rızası aranmaksızın işlenebilir.</w:t>
      </w:r>
    </w:p>
    <w:p w14:paraId="49EE4F23" w14:textId="77777777" w:rsidR="00980307" w:rsidRPr="00980307" w:rsidRDefault="00980307" w:rsidP="00980307">
      <w:pPr>
        <w:rPr>
          <w:lang w:eastAsia="en-US"/>
        </w:rPr>
      </w:pPr>
    </w:p>
    <w:p w14:paraId="565EBCB8" w14:textId="77777777" w:rsidR="00401BA7" w:rsidRPr="00DD6E48" w:rsidRDefault="009A44D2" w:rsidP="009A44D2">
      <w:pPr>
        <w:numPr>
          <w:ilvl w:val="1"/>
          <w:numId w:val="6"/>
        </w:numPr>
        <w:tabs>
          <w:tab w:val="left" w:pos="720"/>
          <w:tab w:val="left" w:pos="810"/>
        </w:tabs>
        <w:spacing w:after="120"/>
        <w:ind w:left="720" w:right="-290" w:hanging="540"/>
        <w:jc w:val="both"/>
        <w:rPr>
          <w:rFonts w:ascii="Arial" w:hAnsi="Arial" w:cs="Arial"/>
          <w:b/>
          <w:sz w:val="20"/>
          <w:szCs w:val="20"/>
        </w:rPr>
      </w:pPr>
      <w:r w:rsidRPr="00DD6E48">
        <w:rPr>
          <w:rFonts w:ascii="Arial" w:hAnsi="Arial" w:cs="Arial"/>
          <w:b/>
          <w:sz w:val="20"/>
          <w:szCs w:val="20"/>
        </w:rPr>
        <w:t>KİŞİSEL VERİ</w:t>
      </w:r>
      <w:r w:rsidR="001D68F5" w:rsidRPr="00DD6E48">
        <w:rPr>
          <w:rFonts w:ascii="Arial" w:hAnsi="Arial" w:cs="Arial"/>
          <w:b/>
          <w:sz w:val="20"/>
          <w:szCs w:val="20"/>
        </w:rPr>
        <w:t>LER</w:t>
      </w:r>
      <w:r w:rsidRPr="00DD6E48">
        <w:rPr>
          <w:rFonts w:ascii="Arial" w:hAnsi="Arial" w:cs="Arial"/>
          <w:b/>
          <w:sz w:val="20"/>
          <w:szCs w:val="20"/>
        </w:rPr>
        <w:t>İN AKTARILMASI</w:t>
      </w:r>
    </w:p>
    <w:p w14:paraId="0B7AC8DF" w14:textId="77777777" w:rsidR="00AB45DF" w:rsidRPr="00DD6E48" w:rsidRDefault="00AB45DF" w:rsidP="00976AD3">
      <w:pPr>
        <w:numPr>
          <w:ilvl w:val="2"/>
          <w:numId w:val="6"/>
        </w:numPr>
        <w:tabs>
          <w:tab w:val="left" w:pos="360"/>
          <w:tab w:val="num" w:pos="1080"/>
        </w:tabs>
        <w:spacing w:after="120"/>
        <w:ind w:left="1080" w:right="-290" w:hanging="720"/>
        <w:jc w:val="both"/>
        <w:rPr>
          <w:rFonts w:ascii="Arial" w:hAnsi="Arial" w:cs="Arial"/>
          <w:sz w:val="20"/>
          <w:szCs w:val="20"/>
        </w:rPr>
      </w:pPr>
      <w:r w:rsidRPr="00DD6E48">
        <w:rPr>
          <w:rFonts w:ascii="Arial" w:hAnsi="Arial" w:cs="Arial"/>
          <w:sz w:val="20"/>
          <w:szCs w:val="20"/>
        </w:rPr>
        <w:t>Genel kural olarak kişisel veriler ilgili kişinin açık rızası olmaksızın aktarılamaz. Ancak</w:t>
      </w:r>
      <w:r w:rsidR="006A463A" w:rsidRPr="00DD6E48">
        <w:rPr>
          <w:rFonts w:ascii="Arial" w:hAnsi="Arial" w:cs="Arial"/>
          <w:sz w:val="20"/>
          <w:szCs w:val="20"/>
        </w:rPr>
        <w:t>,</w:t>
      </w:r>
      <w:r w:rsidR="00AD3D6A" w:rsidRPr="00DD6E48">
        <w:rPr>
          <w:rFonts w:ascii="Arial" w:hAnsi="Arial" w:cs="Arial"/>
          <w:sz w:val="20"/>
          <w:szCs w:val="20"/>
        </w:rPr>
        <w:t xml:space="preserve"> KVK K</w:t>
      </w:r>
      <w:r w:rsidRPr="00DD6E48">
        <w:rPr>
          <w:rFonts w:ascii="Arial" w:hAnsi="Arial" w:cs="Arial"/>
          <w:sz w:val="20"/>
          <w:szCs w:val="20"/>
        </w:rPr>
        <w:t>anunu</w:t>
      </w:r>
      <w:r w:rsidR="00AD3D6A" w:rsidRPr="00DD6E48">
        <w:rPr>
          <w:rFonts w:ascii="Arial" w:hAnsi="Arial" w:cs="Arial"/>
          <w:sz w:val="20"/>
          <w:szCs w:val="20"/>
        </w:rPr>
        <w:t>’</w:t>
      </w:r>
      <w:r w:rsidRPr="00DD6E48">
        <w:rPr>
          <w:rFonts w:ascii="Arial" w:hAnsi="Arial" w:cs="Arial"/>
          <w:sz w:val="20"/>
          <w:szCs w:val="20"/>
        </w:rPr>
        <w:t>n</w:t>
      </w:r>
      <w:r w:rsidR="00AD3D6A" w:rsidRPr="00DD6E48">
        <w:rPr>
          <w:rFonts w:ascii="Arial" w:hAnsi="Arial" w:cs="Arial"/>
          <w:sz w:val="20"/>
          <w:szCs w:val="20"/>
        </w:rPr>
        <w:t>un</w:t>
      </w:r>
      <w:r w:rsidRPr="00DD6E48">
        <w:rPr>
          <w:rFonts w:ascii="Arial" w:hAnsi="Arial" w:cs="Arial"/>
          <w:sz w:val="20"/>
          <w:szCs w:val="20"/>
        </w:rPr>
        <w:t xml:space="preserve"> </w:t>
      </w:r>
      <w:r w:rsidR="00AD3D6A" w:rsidRPr="00DD6E48">
        <w:rPr>
          <w:rFonts w:ascii="Arial" w:hAnsi="Arial" w:cs="Arial"/>
          <w:sz w:val="20"/>
          <w:szCs w:val="20"/>
        </w:rPr>
        <w:t>8. maddesin</w:t>
      </w:r>
      <w:r w:rsidR="00A45FFD" w:rsidRPr="00DD6E48">
        <w:rPr>
          <w:rFonts w:ascii="Arial" w:hAnsi="Arial" w:cs="Arial"/>
          <w:sz w:val="20"/>
          <w:szCs w:val="20"/>
        </w:rPr>
        <w:t xml:space="preserve">e </w:t>
      </w:r>
      <w:r w:rsidR="00AD3D6A" w:rsidRPr="00DD6E48">
        <w:rPr>
          <w:rFonts w:ascii="Arial" w:hAnsi="Arial" w:cs="Arial"/>
          <w:sz w:val="20"/>
          <w:szCs w:val="20"/>
        </w:rPr>
        <w:t xml:space="preserve">göre; KVK </w:t>
      </w:r>
      <w:r w:rsidR="0029348C" w:rsidRPr="00DD6E48">
        <w:rPr>
          <w:rFonts w:ascii="Arial" w:hAnsi="Arial" w:cs="Arial"/>
          <w:sz w:val="20"/>
          <w:szCs w:val="20"/>
        </w:rPr>
        <w:t>K</w:t>
      </w:r>
      <w:r w:rsidR="00A45FFD" w:rsidRPr="00DD6E48">
        <w:rPr>
          <w:rFonts w:ascii="Arial" w:hAnsi="Arial" w:cs="Arial"/>
          <w:sz w:val="20"/>
          <w:szCs w:val="20"/>
        </w:rPr>
        <w:t>anunu</w:t>
      </w:r>
      <w:r w:rsidR="00AD3D6A" w:rsidRPr="00DD6E48">
        <w:rPr>
          <w:rFonts w:ascii="Arial" w:hAnsi="Arial" w:cs="Arial"/>
          <w:sz w:val="20"/>
          <w:szCs w:val="20"/>
        </w:rPr>
        <w:t>’nu</w:t>
      </w:r>
      <w:r w:rsidR="00A45FFD" w:rsidRPr="00DD6E48">
        <w:rPr>
          <w:rFonts w:ascii="Arial" w:hAnsi="Arial" w:cs="Arial"/>
          <w:sz w:val="20"/>
          <w:szCs w:val="20"/>
        </w:rPr>
        <w:t xml:space="preserve">n </w:t>
      </w:r>
      <w:r w:rsidR="004420DD" w:rsidRPr="00DD6E48">
        <w:rPr>
          <w:rFonts w:ascii="Arial" w:hAnsi="Arial" w:cs="Arial"/>
          <w:sz w:val="20"/>
          <w:szCs w:val="20"/>
        </w:rPr>
        <w:t>5. maddesinin 2. fıkrası</w:t>
      </w:r>
      <w:r w:rsidRPr="00DD6E48">
        <w:rPr>
          <w:rFonts w:ascii="Arial" w:hAnsi="Arial" w:cs="Arial"/>
          <w:sz w:val="20"/>
          <w:szCs w:val="20"/>
        </w:rPr>
        <w:t xml:space="preserve"> (işbu politika </w:t>
      </w:r>
      <w:r w:rsidRPr="00DD6E48">
        <w:rPr>
          <w:rFonts w:ascii="Arial" w:hAnsi="Arial" w:cs="Arial"/>
          <w:b/>
          <w:sz w:val="20"/>
          <w:szCs w:val="20"/>
        </w:rPr>
        <w:t>3.2.1.5.</w:t>
      </w:r>
      <w:r w:rsidRPr="00DD6E48">
        <w:rPr>
          <w:rFonts w:ascii="Arial" w:hAnsi="Arial" w:cs="Arial"/>
          <w:sz w:val="20"/>
          <w:szCs w:val="20"/>
        </w:rPr>
        <w:t xml:space="preserve"> maddesi) ve 6. maddesinin 3. fıkrasında</w:t>
      </w:r>
      <w:r w:rsidR="006A463A" w:rsidRPr="00DD6E48">
        <w:rPr>
          <w:rFonts w:ascii="Arial" w:hAnsi="Arial" w:cs="Arial"/>
          <w:sz w:val="20"/>
          <w:szCs w:val="20"/>
        </w:rPr>
        <w:t xml:space="preserve"> (işbu politika </w:t>
      </w:r>
      <w:r w:rsidR="00854653" w:rsidRPr="00DD6E48">
        <w:rPr>
          <w:rFonts w:ascii="Arial" w:hAnsi="Arial" w:cs="Arial"/>
          <w:b/>
          <w:sz w:val="20"/>
          <w:szCs w:val="20"/>
        </w:rPr>
        <w:t>3.2.2.2</w:t>
      </w:r>
      <w:r w:rsidR="006A463A" w:rsidRPr="00DD6E48">
        <w:rPr>
          <w:rFonts w:ascii="Arial" w:hAnsi="Arial" w:cs="Arial"/>
          <w:b/>
          <w:sz w:val="20"/>
          <w:szCs w:val="20"/>
        </w:rPr>
        <w:t>.</w:t>
      </w:r>
      <w:r w:rsidR="006A463A" w:rsidRPr="00DD6E48">
        <w:rPr>
          <w:rFonts w:ascii="Arial" w:hAnsi="Arial" w:cs="Arial"/>
          <w:sz w:val="20"/>
          <w:szCs w:val="20"/>
        </w:rPr>
        <w:t xml:space="preserve"> maddesi)</w:t>
      </w:r>
      <w:r w:rsidRPr="00DD6E48">
        <w:rPr>
          <w:rFonts w:ascii="Arial" w:hAnsi="Arial" w:cs="Arial"/>
          <w:sz w:val="20"/>
          <w:szCs w:val="20"/>
        </w:rPr>
        <w:t xml:space="preserve"> </w:t>
      </w:r>
      <w:r w:rsidR="00BF0497" w:rsidRPr="00DD6E48">
        <w:rPr>
          <w:rFonts w:ascii="Arial" w:hAnsi="Arial" w:cs="Arial"/>
          <w:sz w:val="20"/>
          <w:szCs w:val="20"/>
        </w:rPr>
        <w:t xml:space="preserve">belirtilen şartların bulunması halinde </w:t>
      </w:r>
      <w:r w:rsidR="00B373AA" w:rsidRPr="00DD6E48">
        <w:rPr>
          <w:rFonts w:ascii="Arial" w:hAnsi="Arial" w:cs="Arial"/>
          <w:sz w:val="20"/>
          <w:szCs w:val="20"/>
        </w:rPr>
        <w:t xml:space="preserve">yeterli korumanın olması kaydıyla, </w:t>
      </w:r>
      <w:r w:rsidR="00546437" w:rsidRPr="00DD6E48">
        <w:rPr>
          <w:rFonts w:ascii="Arial" w:hAnsi="Arial" w:cs="Arial"/>
          <w:sz w:val="20"/>
          <w:szCs w:val="20"/>
        </w:rPr>
        <w:t xml:space="preserve">açık rıza aranmaksızın </w:t>
      </w:r>
      <w:r w:rsidR="00B373AA" w:rsidRPr="00DD6E48">
        <w:rPr>
          <w:rFonts w:ascii="Arial" w:hAnsi="Arial" w:cs="Arial"/>
          <w:sz w:val="20"/>
          <w:szCs w:val="20"/>
        </w:rPr>
        <w:t xml:space="preserve">kişisel veriler </w:t>
      </w:r>
      <w:r w:rsidR="00BF0497" w:rsidRPr="00DD6E48">
        <w:rPr>
          <w:rFonts w:ascii="Arial" w:hAnsi="Arial" w:cs="Arial"/>
          <w:sz w:val="20"/>
          <w:szCs w:val="20"/>
        </w:rPr>
        <w:t>aktarılabilir.</w:t>
      </w:r>
    </w:p>
    <w:p w14:paraId="0078C751" w14:textId="77777777" w:rsidR="00A45FFD" w:rsidRPr="00DD6E48" w:rsidRDefault="00641A1F" w:rsidP="00A45FFD">
      <w:pPr>
        <w:numPr>
          <w:ilvl w:val="2"/>
          <w:numId w:val="6"/>
        </w:numPr>
        <w:tabs>
          <w:tab w:val="left" w:pos="360"/>
          <w:tab w:val="num" w:pos="1080"/>
        </w:tabs>
        <w:spacing w:after="120"/>
        <w:ind w:left="1080" w:right="-290" w:hanging="720"/>
        <w:jc w:val="both"/>
        <w:rPr>
          <w:rFonts w:ascii="Arial" w:hAnsi="Arial" w:cs="Arial"/>
          <w:b/>
          <w:sz w:val="20"/>
          <w:szCs w:val="20"/>
        </w:rPr>
      </w:pPr>
      <w:r w:rsidRPr="00DD6E48">
        <w:rPr>
          <w:rFonts w:ascii="Arial" w:hAnsi="Arial"/>
          <w:sz w:val="20"/>
          <w:szCs w:val="20"/>
        </w:rPr>
        <w:t>Aynı zamanda, kişisel veriler</w:t>
      </w:r>
      <w:r w:rsidR="00A45FFD" w:rsidRPr="00DD6E48">
        <w:rPr>
          <w:rFonts w:ascii="Arial" w:hAnsi="Arial"/>
          <w:sz w:val="20"/>
          <w:szCs w:val="20"/>
        </w:rPr>
        <w:t xml:space="preserve">in yurtdışına aktarılmasında; </w:t>
      </w:r>
      <w:r w:rsidR="00546437" w:rsidRPr="00DD6E48">
        <w:rPr>
          <w:rFonts w:ascii="Arial" w:hAnsi="Arial"/>
          <w:b/>
          <w:sz w:val="20"/>
          <w:szCs w:val="20"/>
        </w:rPr>
        <w:t>3.3.1.</w:t>
      </w:r>
      <w:r w:rsidR="00546437" w:rsidRPr="00DD6E48">
        <w:rPr>
          <w:rFonts w:ascii="Arial" w:hAnsi="Arial"/>
          <w:sz w:val="20"/>
          <w:szCs w:val="20"/>
        </w:rPr>
        <w:t xml:space="preserve"> maddesinde b</w:t>
      </w:r>
      <w:r w:rsidR="00920430" w:rsidRPr="00DD6E48">
        <w:rPr>
          <w:rFonts w:ascii="Arial" w:hAnsi="Arial"/>
          <w:sz w:val="20"/>
          <w:szCs w:val="20"/>
        </w:rPr>
        <w:t>e</w:t>
      </w:r>
      <w:r w:rsidR="00394232">
        <w:rPr>
          <w:rFonts w:ascii="Arial" w:hAnsi="Arial"/>
          <w:sz w:val="20"/>
          <w:szCs w:val="20"/>
        </w:rPr>
        <w:t xml:space="preserve">lirtilen hususlar geçerli olup </w:t>
      </w:r>
      <w:r w:rsidR="00920430" w:rsidRPr="00DD6E48">
        <w:rPr>
          <w:rFonts w:ascii="Arial" w:hAnsi="Arial"/>
          <w:sz w:val="20"/>
          <w:szCs w:val="20"/>
        </w:rPr>
        <w:t>ayrıca</w:t>
      </w:r>
      <w:r w:rsidR="00546437" w:rsidRPr="00DD6E48">
        <w:rPr>
          <w:rFonts w:ascii="Arial" w:hAnsi="Arial"/>
          <w:sz w:val="20"/>
          <w:szCs w:val="20"/>
        </w:rPr>
        <w:t xml:space="preserve"> </w:t>
      </w:r>
      <w:r w:rsidR="004420DD" w:rsidRPr="00DD6E48">
        <w:rPr>
          <w:rFonts w:ascii="Arial" w:hAnsi="Arial"/>
          <w:sz w:val="20"/>
          <w:szCs w:val="20"/>
        </w:rPr>
        <w:t>KVK K</w:t>
      </w:r>
      <w:r w:rsidR="00A45FFD" w:rsidRPr="00DD6E48">
        <w:rPr>
          <w:rFonts w:ascii="Arial" w:hAnsi="Arial"/>
          <w:sz w:val="20"/>
          <w:szCs w:val="20"/>
        </w:rPr>
        <w:t>anunu</w:t>
      </w:r>
      <w:r w:rsidR="004420DD" w:rsidRPr="00DD6E48">
        <w:rPr>
          <w:rFonts w:ascii="Arial" w:hAnsi="Arial"/>
          <w:sz w:val="20"/>
          <w:szCs w:val="20"/>
        </w:rPr>
        <w:t>’nu</w:t>
      </w:r>
      <w:r w:rsidR="00A45FFD" w:rsidRPr="00DD6E48">
        <w:rPr>
          <w:rFonts w:ascii="Arial" w:hAnsi="Arial"/>
          <w:sz w:val="20"/>
          <w:szCs w:val="20"/>
        </w:rPr>
        <w:t>n 9. maddesinin 2. fıkrasında</w:t>
      </w:r>
      <w:r w:rsidR="00CA6B83" w:rsidRPr="00DD6E48">
        <w:rPr>
          <w:rFonts w:ascii="Arial" w:hAnsi="Arial"/>
          <w:sz w:val="20"/>
          <w:szCs w:val="20"/>
        </w:rPr>
        <w:t>ki</w:t>
      </w:r>
      <w:r w:rsidR="00A45FFD" w:rsidRPr="00DD6E48">
        <w:rPr>
          <w:rFonts w:ascii="Arial" w:hAnsi="Arial"/>
          <w:sz w:val="20"/>
          <w:szCs w:val="20"/>
        </w:rPr>
        <w:t xml:space="preserve"> </w:t>
      </w:r>
      <w:r w:rsidR="00974A8A" w:rsidRPr="00DD6E48">
        <w:rPr>
          <w:rFonts w:ascii="Arial" w:hAnsi="Arial"/>
          <w:sz w:val="20"/>
          <w:szCs w:val="20"/>
        </w:rPr>
        <w:t xml:space="preserve">(aşağıda belirtilen) </w:t>
      </w:r>
      <w:r w:rsidR="00CA6B83" w:rsidRPr="00DD6E48">
        <w:rPr>
          <w:rFonts w:ascii="Arial" w:hAnsi="Arial"/>
          <w:sz w:val="20"/>
          <w:szCs w:val="20"/>
        </w:rPr>
        <w:t>maddelerin</w:t>
      </w:r>
      <w:r w:rsidR="00974A8A" w:rsidRPr="00DD6E48">
        <w:rPr>
          <w:rFonts w:ascii="Arial" w:hAnsi="Arial"/>
          <w:sz w:val="20"/>
          <w:szCs w:val="20"/>
        </w:rPr>
        <w:t xml:space="preserve"> </w:t>
      </w:r>
      <w:r w:rsidR="00A45FFD" w:rsidRPr="00DD6E48">
        <w:rPr>
          <w:rFonts w:ascii="Arial" w:hAnsi="Arial"/>
          <w:sz w:val="20"/>
          <w:szCs w:val="20"/>
        </w:rPr>
        <w:t>varlığı halinde kişisel verinin aktarılacağı yabancı ülkede;</w:t>
      </w:r>
    </w:p>
    <w:p w14:paraId="348319A9" w14:textId="77777777" w:rsidR="00A45FFD" w:rsidRPr="00DD6E48" w:rsidRDefault="00A45FFD" w:rsidP="00A45FFD">
      <w:pPr>
        <w:numPr>
          <w:ilvl w:val="0"/>
          <w:numId w:val="32"/>
        </w:numPr>
        <w:tabs>
          <w:tab w:val="left" w:pos="360"/>
          <w:tab w:val="num" w:pos="1080"/>
        </w:tabs>
        <w:spacing w:after="120"/>
        <w:ind w:left="1440" w:right="-290"/>
        <w:jc w:val="both"/>
        <w:rPr>
          <w:rFonts w:ascii="Arial" w:hAnsi="Arial" w:cs="Arial"/>
          <w:sz w:val="20"/>
          <w:szCs w:val="20"/>
        </w:rPr>
      </w:pPr>
      <w:r w:rsidRPr="00DD6E48">
        <w:rPr>
          <w:rFonts w:ascii="Arial" w:hAnsi="Arial" w:cs="Arial"/>
          <w:sz w:val="20"/>
          <w:szCs w:val="20"/>
        </w:rPr>
        <w:t>Yeterli korumanın bulunması</w:t>
      </w:r>
      <w:r w:rsidR="002032E2" w:rsidRPr="00DD6E48">
        <w:rPr>
          <w:rFonts w:ascii="Arial" w:hAnsi="Arial" w:cs="Arial"/>
          <w:sz w:val="20"/>
          <w:szCs w:val="20"/>
        </w:rPr>
        <w:t>,</w:t>
      </w:r>
    </w:p>
    <w:p w14:paraId="247C3AD2" w14:textId="77777777" w:rsidR="00CA6B83" w:rsidRPr="00DD6E48" w:rsidRDefault="00A45FFD" w:rsidP="00A45FFD">
      <w:pPr>
        <w:numPr>
          <w:ilvl w:val="0"/>
          <w:numId w:val="32"/>
        </w:numPr>
        <w:tabs>
          <w:tab w:val="left" w:pos="360"/>
          <w:tab w:val="num" w:pos="1080"/>
        </w:tabs>
        <w:spacing w:after="120"/>
        <w:ind w:left="1440" w:right="-290"/>
        <w:jc w:val="both"/>
        <w:rPr>
          <w:rFonts w:ascii="Arial" w:hAnsi="Arial" w:cs="Arial"/>
          <w:sz w:val="20"/>
          <w:szCs w:val="20"/>
        </w:rPr>
      </w:pPr>
      <w:r w:rsidRPr="00DD6E48">
        <w:rPr>
          <w:rFonts w:ascii="Arial" w:hAnsi="Arial" w:cs="Arial"/>
          <w:sz w:val="20"/>
          <w:szCs w:val="20"/>
        </w:rPr>
        <w:t>Yeterli korumanın bulunmaması durumunda Türkiye’deki ve ilgili yabancı ülkedeki veri sorumlularının yeterli bir korumayı yazılı olarak taahhüt etmeler</w:t>
      </w:r>
      <w:r w:rsidR="0029348C" w:rsidRPr="00DD6E48">
        <w:rPr>
          <w:rFonts w:ascii="Arial" w:hAnsi="Arial" w:cs="Arial"/>
          <w:sz w:val="20"/>
          <w:szCs w:val="20"/>
        </w:rPr>
        <w:t>i ve Kurulun izninin bulunması</w:t>
      </w:r>
    </w:p>
    <w:p w14:paraId="4CE941C6" w14:textId="77777777" w:rsidR="00A45FFD" w:rsidRPr="00DD6E48" w:rsidRDefault="00A45FFD" w:rsidP="00CA6B83">
      <w:pPr>
        <w:tabs>
          <w:tab w:val="left" w:pos="360"/>
        </w:tabs>
        <w:spacing w:after="120"/>
        <w:ind w:left="1080" w:right="-290"/>
        <w:jc w:val="both"/>
        <w:rPr>
          <w:rFonts w:ascii="Arial" w:hAnsi="Arial" w:cs="Arial"/>
          <w:sz w:val="20"/>
          <w:szCs w:val="20"/>
        </w:rPr>
      </w:pPr>
      <w:r w:rsidRPr="00DD6E48">
        <w:rPr>
          <w:rFonts w:ascii="Arial" w:hAnsi="Arial" w:cs="Arial"/>
          <w:sz w:val="20"/>
          <w:szCs w:val="20"/>
        </w:rPr>
        <w:t>kaydıyla ilgili k</w:t>
      </w:r>
      <w:r w:rsidR="00CA6B83" w:rsidRPr="00DD6E48">
        <w:rPr>
          <w:rFonts w:ascii="Arial" w:hAnsi="Arial" w:cs="Arial"/>
          <w:sz w:val="20"/>
          <w:szCs w:val="20"/>
        </w:rPr>
        <w:t xml:space="preserve">işinin açık rızası aranmaksızın </w:t>
      </w:r>
      <w:r w:rsidRPr="00DD6E48">
        <w:rPr>
          <w:rFonts w:ascii="Arial" w:hAnsi="Arial" w:cs="Arial"/>
          <w:sz w:val="20"/>
          <w:szCs w:val="20"/>
        </w:rPr>
        <w:t>yurt dışına aktarılabilir.</w:t>
      </w:r>
    </w:p>
    <w:p w14:paraId="2B8D22F5" w14:textId="77777777" w:rsidR="00714D19" w:rsidRPr="00DD6E48" w:rsidRDefault="00714D19" w:rsidP="00A45FFD">
      <w:pPr>
        <w:tabs>
          <w:tab w:val="left" w:pos="360"/>
        </w:tabs>
        <w:spacing w:after="120"/>
        <w:ind w:left="1080" w:right="-289"/>
        <w:jc w:val="both"/>
        <w:rPr>
          <w:rFonts w:ascii="Arial" w:hAnsi="Arial" w:cs="Arial"/>
          <w:noProof/>
          <w:sz w:val="20"/>
          <w:szCs w:val="20"/>
        </w:rPr>
      </w:pPr>
    </w:p>
    <w:p w14:paraId="6082E0E0" w14:textId="77777777" w:rsidR="00224C92" w:rsidRPr="00DD6E48" w:rsidRDefault="00224C92" w:rsidP="00407CD1">
      <w:pPr>
        <w:numPr>
          <w:ilvl w:val="1"/>
          <w:numId w:val="6"/>
        </w:numPr>
        <w:tabs>
          <w:tab w:val="left" w:pos="720"/>
          <w:tab w:val="left" w:pos="810"/>
        </w:tabs>
        <w:spacing w:after="120"/>
        <w:ind w:left="720" w:right="-290" w:hanging="540"/>
        <w:jc w:val="both"/>
        <w:rPr>
          <w:rFonts w:ascii="Arial" w:hAnsi="Arial" w:cs="Arial"/>
          <w:b/>
          <w:bCs/>
          <w:sz w:val="20"/>
          <w:szCs w:val="20"/>
        </w:rPr>
      </w:pPr>
      <w:r w:rsidRPr="00DD6E48">
        <w:rPr>
          <w:rFonts w:ascii="Arial" w:hAnsi="Arial" w:cs="Arial"/>
          <w:b/>
          <w:bCs/>
          <w:sz w:val="20"/>
          <w:szCs w:val="20"/>
        </w:rPr>
        <w:t>KİŞİSEL VERİLERİN SİLİNMESİ, YOK EDİLMESİ VE ANONİM HALE GETİRİLMESİ</w:t>
      </w:r>
    </w:p>
    <w:p w14:paraId="17F9E358" w14:textId="4F9CA17D" w:rsidR="00CC3884" w:rsidRPr="00DD6E48" w:rsidRDefault="007C0194" w:rsidP="0052460F">
      <w:pPr>
        <w:tabs>
          <w:tab w:val="left" w:pos="720"/>
          <w:tab w:val="left" w:pos="810"/>
        </w:tabs>
        <w:spacing w:after="120"/>
        <w:ind w:left="720" w:right="-290"/>
        <w:jc w:val="both"/>
        <w:rPr>
          <w:rFonts w:ascii="Arial" w:hAnsi="Arial" w:cs="Arial"/>
          <w:sz w:val="20"/>
          <w:szCs w:val="20"/>
        </w:rPr>
      </w:pPr>
      <w:r w:rsidRPr="00DD6E48">
        <w:rPr>
          <w:rFonts w:ascii="Arial" w:hAnsi="Arial" w:cs="Arial"/>
          <w:sz w:val="20"/>
          <w:szCs w:val="20"/>
        </w:rPr>
        <w:t xml:space="preserve">Kişisel verilerin işlenme amacı sona ermiş, ilgili mevzuat ve/veya Şirketimizin belirlediği saklama süreleri tamamlanmış, kişisel veri sahibinin talebi veya re’sen Şirketimiz tarafından silinmekte, yok </w:t>
      </w:r>
      <w:r w:rsidRPr="00DD6E48">
        <w:rPr>
          <w:rFonts w:ascii="Arial" w:hAnsi="Arial" w:cs="Arial"/>
          <w:sz w:val="20"/>
          <w:szCs w:val="20"/>
        </w:rPr>
        <w:lastRenderedPageBreak/>
        <w:t>edilmekte veya anonim h</w:t>
      </w:r>
      <w:r w:rsidR="00F551FD" w:rsidRPr="00DD6E48">
        <w:rPr>
          <w:rFonts w:ascii="Arial" w:hAnsi="Arial" w:cs="Arial"/>
          <w:sz w:val="20"/>
          <w:szCs w:val="20"/>
        </w:rPr>
        <w:t>a</w:t>
      </w:r>
      <w:r w:rsidRPr="00DD6E48">
        <w:rPr>
          <w:rFonts w:ascii="Arial" w:hAnsi="Arial" w:cs="Arial"/>
          <w:sz w:val="20"/>
          <w:szCs w:val="20"/>
        </w:rPr>
        <w:t>le getirilmektedir. Bu kapsamda Şirketimiz</w:t>
      </w:r>
      <w:r w:rsidR="00394232">
        <w:rPr>
          <w:rFonts w:ascii="Arial" w:hAnsi="Arial" w:cs="Arial"/>
          <w:sz w:val="20"/>
          <w:szCs w:val="20"/>
        </w:rPr>
        <w:t>,</w:t>
      </w:r>
      <w:r w:rsidRPr="00DD6E48">
        <w:rPr>
          <w:rFonts w:ascii="Arial" w:hAnsi="Arial" w:cs="Arial"/>
          <w:sz w:val="20"/>
          <w:szCs w:val="20"/>
        </w:rPr>
        <w:t xml:space="preserve"> ilg</w:t>
      </w:r>
      <w:r w:rsidR="00CC3884" w:rsidRPr="00DD6E48">
        <w:rPr>
          <w:rFonts w:ascii="Arial" w:hAnsi="Arial" w:cs="Arial"/>
          <w:sz w:val="20"/>
          <w:szCs w:val="20"/>
        </w:rPr>
        <w:t xml:space="preserve">ili yükümlülüğünü </w:t>
      </w:r>
      <w:r w:rsidR="00C263B7">
        <w:rPr>
          <w:rFonts w:ascii="Arial" w:hAnsi="Arial" w:cs="Arial"/>
          <w:sz w:val="20"/>
          <w:szCs w:val="20"/>
        </w:rPr>
        <w:t>KVK Kanunu’nun</w:t>
      </w:r>
      <w:r w:rsidR="00C4759A" w:rsidRPr="00DD6E48">
        <w:rPr>
          <w:rFonts w:ascii="Arial" w:hAnsi="Arial" w:cs="Arial"/>
          <w:sz w:val="20"/>
          <w:szCs w:val="20"/>
        </w:rPr>
        <w:t xml:space="preserve"> </w:t>
      </w:r>
      <w:r w:rsidR="00C263B7">
        <w:rPr>
          <w:rFonts w:ascii="Arial" w:hAnsi="Arial" w:cs="Arial"/>
          <w:sz w:val="20"/>
          <w:szCs w:val="20"/>
        </w:rPr>
        <w:t xml:space="preserve">7. </w:t>
      </w:r>
      <w:r w:rsidR="00B03A85">
        <w:rPr>
          <w:rFonts w:ascii="Arial" w:hAnsi="Arial" w:cs="Arial"/>
          <w:sz w:val="20"/>
          <w:szCs w:val="20"/>
        </w:rPr>
        <w:t>m</w:t>
      </w:r>
      <w:r w:rsidR="00C263B7">
        <w:rPr>
          <w:rFonts w:ascii="Arial" w:hAnsi="Arial" w:cs="Arial"/>
          <w:sz w:val="20"/>
          <w:szCs w:val="20"/>
        </w:rPr>
        <w:t xml:space="preserve">addesi </w:t>
      </w:r>
      <w:r w:rsidR="00B03A85">
        <w:rPr>
          <w:rFonts w:ascii="Arial" w:hAnsi="Arial" w:cs="Arial"/>
          <w:sz w:val="20"/>
          <w:szCs w:val="20"/>
        </w:rPr>
        <w:t>il</w:t>
      </w:r>
      <w:r w:rsidR="00C263B7">
        <w:rPr>
          <w:rFonts w:ascii="Arial" w:hAnsi="Arial" w:cs="Arial"/>
          <w:sz w:val="20"/>
          <w:szCs w:val="20"/>
        </w:rPr>
        <w:t>e “</w:t>
      </w:r>
      <w:r w:rsidR="00394232">
        <w:rPr>
          <w:rFonts w:ascii="Arial" w:hAnsi="Arial" w:cs="Arial"/>
          <w:b/>
          <w:sz w:val="20"/>
          <w:szCs w:val="20"/>
        </w:rPr>
        <w:t xml:space="preserve">Kişisel Verilerin </w:t>
      </w:r>
      <w:r w:rsidR="00C263B7" w:rsidRPr="00C263B7">
        <w:rPr>
          <w:rFonts w:ascii="Arial" w:hAnsi="Arial" w:cs="Arial"/>
          <w:b/>
          <w:sz w:val="20"/>
          <w:szCs w:val="20"/>
        </w:rPr>
        <w:t>Silinmesi, Yok Edilme</w:t>
      </w:r>
      <w:r w:rsidR="00394232">
        <w:rPr>
          <w:rFonts w:ascii="Arial" w:hAnsi="Arial" w:cs="Arial"/>
          <w:b/>
          <w:sz w:val="20"/>
          <w:szCs w:val="20"/>
        </w:rPr>
        <w:t>si veya Anonim Hale Getirilmesi</w:t>
      </w:r>
      <w:r w:rsidR="00C263B7" w:rsidRPr="00C263B7">
        <w:rPr>
          <w:rFonts w:ascii="Arial" w:hAnsi="Arial" w:cs="Arial"/>
          <w:b/>
          <w:sz w:val="20"/>
          <w:szCs w:val="20"/>
        </w:rPr>
        <w:t xml:space="preserve"> Hakkında Yönetmelik</w:t>
      </w:r>
      <w:r w:rsidR="00450CC8">
        <w:rPr>
          <w:rFonts w:ascii="Arial" w:hAnsi="Arial" w:cs="Arial"/>
          <w:sz w:val="20"/>
          <w:szCs w:val="20"/>
        </w:rPr>
        <w:t>”t</w:t>
      </w:r>
      <w:r w:rsidR="00C263B7">
        <w:rPr>
          <w:rFonts w:ascii="Arial" w:hAnsi="Arial" w:cs="Arial"/>
          <w:sz w:val="20"/>
          <w:szCs w:val="20"/>
        </w:rPr>
        <w:t xml:space="preserve">e </w:t>
      </w:r>
      <w:r w:rsidR="00C4759A" w:rsidRPr="00DD6E48">
        <w:rPr>
          <w:rFonts w:ascii="Arial" w:hAnsi="Arial" w:cs="Arial"/>
          <w:sz w:val="20"/>
          <w:szCs w:val="20"/>
        </w:rPr>
        <w:t xml:space="preserve">belirtilen esaslara göre </w:t>
      </w:r>
      <w:r w:rsidRPr="00DD6E48">
        <w:rPr>
          <w:rFonts w:ascii="Arial" w:hAnsi="Arial" w:cs="Arial"/>
          <w:sz w:val="20"/>
          <w:szCs w:val="20"/>
        </w:rPr>
        <w:t>yerine getirmektedir.</w:t>
      </w:r>
    </w:p>
    <w:p w14:paraId="68936502" w14:textId="77777777" w:rsidR="00BF66C7" w:rsidRPr="00DD6E48" w:rsidRDefault="007D3DE4" w:rsidP="00BF66C7">
      <w:pPr>
        <w:numPr>
          <w:ilvl w:val="2"/>
          <w:numId w:val="6"/>
        </w:numPr>
        <w:tabs>
          <w:tab w:val="left" w:pos="360"/>
          <w:tab w:val="num" w:pos="1080"/>
        </w:tabs>
        <w:spacing w:after="120"/>
        <w:ind w:left="1080" w:right="-290" w:hanging="720"/>
        <w:jc w:val="both"/>
        <w:rPr>
          <w:rFonts w:ascii="Arial" w:hAnsi="Arial" w:cs="Arial"/>
          <w:b/>
          <w:sz w:val="20"/>
          <w:szCs w:val="20"/>
          <w:u w:val="single"/>
        </w:rPr>
      </w:pPr>
      <w:r w:rsidRPr="00DD6E48">
        <w:rPr>
          <w:rFonts w:ascii="Arial" w:hAnsi="Arial" w:cs="Arial"/>
          <w:b/>
          <w:sz w:val="20"/>
          <w:szCs w:val="20"/>
          <w:u w:val="single"/>
        </w:rPr>
        <w:t>Kişisel verilerin silinmesinde</w:t>
      </w:r>
      <w:r w:rsidR="00BF66C7" w:rsidRPr="00DD6E48">
        <w:rPr>
          <w:rFonts w:ascii="Arial" w:hAnsi="Arial" w:cs="Arial"/>
          <w:b/>
          <w:sz w:val="20"/>
          <w:szCs w:val="20"/>
          <w:u w:val="single"/>
        </w:rPr>
        <w:t xml:space="preserve"> izlenen süreç aşağıdaki gibi belirtilmiştir:</w:t>
      </w:r>
    </w:p>
    <w:p w14:paraId="7996E6D9" w14:textId="77777777" w:rsidR="00BF66C7" w:rsidRPr="00DD6E48" w:rsidRDefault="00BF66C7" w:rsidP="00BF66C7">
      <w:pPr>
        <w:numPr>
          <w:ilvl w:val="0"/>
          <w:numId w:val="32"/>
        </w:numPr>
        <w:tabs>
          <w:tab w:val="left" w:pos="360"/>
          <w:tab w:val="num" w:pos="1080"/>
        </w:tabs>
        <w:spacing w:after="120"/>
        <w:ind w:left="1440" w:right="-290"/>
        <w:jc w:val="both"/>
        <w:rPr>
          <w:rFonts w:ascii="Arial" w:hAnsi="Arial" w:cs="Arial"/>
          <w:sz w:val="20"/>
          <w:szCs w:val="20"/>
        </w:rPr>
      </w:pPr>
      <w:r w:rsidRPr="00DD6E48">
        <w:rPr>
          <w:rFonts w:ascii="Arial" w:hAnsi="Arial" w:cs="Arial"/>
          <w:sz w:val="20"/>
          <w:szCs w:val="20"/>
        </w:rPr>
        <w:t>Silme işlemine konu teşkil edecek kişisel verilerin belirlenmesi</w:t>
      </w:r>
      <w:r w:rsidR="00083A75" w:rsidRPr="00DD6E48">
        <w:rPr>
          <w:rFonts w:ascii="Arial" w:hAnsi="Arial" w:cs="Arial"/>
          <w:sz w:val="20"/>
          <w:szCs w:val="20"/>
        </w:rPr>
        <w:t>,</w:t>
      </w:r>
    </w:p>
    <w:p w14:paraId="2D230CF7" w14:textId="77777777" w:rsidR="00BF66C7" w:rsidRPr="00DD6E48" w:rsidRDefault="00BF66C7" w:rsidP="00BF66C7">
      <w:pPr>
        <w:numPr>
          <w:ilvl w:val="0"/>
          <w:numId w:val="32"/>
        </w:numPr>
        <w:tabs>
          <w:tab w:val="left" w:pos="360"/>
          <w:tab w:val="num" w:pos="1080"/>
        </w:tabs>
        <w:spacing w:after="120"/>
        <w:ind w:left="1440" w:right="-290"/>
        <w:jc w:val="both"/>
        <w:rPr>
          <w:rFonts w:ascii="Arial" w:hAnsi="Arial" w:cs="Arial"/>
          <w:sz w:val="20"/>
          <w:szCs w:val="20"/>
        </w:rPr>
      </w:pPr>
      <w:r w:rsidRPr="00DD6E48">
        <w:rPr>
          <w:rFonts w:ascii="Arial" w:hAnsi="Arial" w:cs="Arial"/>
          <w:sz w:val="20"/>
          <w:szCs w:val="20"/>
        </w:rPr>
        <w:t>Erişim yetki ve kontrol matrisi ya da benzer bir sistem kullanarak her bir kişisel veri için ilgili kullanıcıların tespit edilmesi</w:t>
      </w:r>
      <w:r w:rsidR="00083A75" w:rsidRPr="00DD6E48">
        <w:rPr>
          <w:rFonts w:ascii="Arial" w:hAnsi="Arial" w:cs="Arial"/>
          <w:sz w:val="20"/>
          <w:szCs w:val="20"/>
        </w:rPr>
        <w:t>,</w:t>
      </w:r>
    </w:p>
    <w:p w14:paraId="34B53C91" w14:textId="77777777" w:rsidR="00BF66C7" w:rsidRPr="00DD6E48" w:rsidRDefault="00BF66C7" w:rsidP="00BF66C7">
      <w:pPr>
        <w:numPr>
          <w:ilvl w:val="0"/>
          <w:numId w:val="32"/>
        </w:numPr>
        <w:tabs>
          <w:tab w:val="left" w:pos="360"/>
          <w:tab w:val="num" w:pos="1080"/>
        </w:tabs>
        <w:spacing w:after="120"/>
        <w:ind w:left="1440" w:right="-290"/>
        <w:jc w:val="both"/>
        <w:rPr>
          <w:rFonts w:ascii="Arial" w:hAnsi="Arial" w:cs="Arial"/>
          <w:sz w:val="20"/>
          <w:szCs w:val="20"/>
        </w:rPr>
      </w:pPr>
      <w:r w:rsidRPr="00DD6E48">
        <w:rPr>
          <w:rFonts w:ascii="Arial" w:hAnsi="Arial" w:cs="Arial"/>
          <w:sz w:val="20"/>
          <w:szCs w:val="20"/>
        </w:rPr>
        <w:t>İlgili kullanıcıların erişim, geri getirme, tekrar kullanma gibi yetkilerinin ve yöntemlerinin tespit edilmesi</w:t>
      </w:r>
      <w:r w:rsidR="00083A75" w:rsidRPr="00DD6E48">
        <w:rPr>
          <w:rFonts w:ascii="Arial" w:hAnsi="Arial" w:cs="Arial"/>
          <w:sz w:val="20"/>
          <w:szCs w:val="20"/>
        </w:rPr>
        <w:t>,</w:t>
      </w:r>
    </w:p>
    <w:p w14:paraId="27E1628A" w14:textId="77777777" w:rsidR="00BF66C7" w:rsidRPr="00DD6E48" w:rsidRDefault="00BF66C7" w:rsidP="00BF66C7">
      <w:pPr>
        <w:numPr>
          <w:ilvl w:val="0"/>
          <w:numId w:val="32"/>
        </w:numPr>
        <w:tabs>
          <w:tab w:val="left" w:pos="360"/>
          <w:tab w:val="num" w:pos="1080"/>
        </w:tabs>
        <w:spacing w:after="120"/>
        <w:ind w:left="1440" w:right="-290"/>
        <w:jc w:val="both"/>
        <w:rPr>
          <w:rFonts w:ascii="Arial" w:hAnsi="Arial" w:cs="Arial"/>
          <w:sz w:val="20"/>
          <w:szCs w:val="20"/>
        </w:rPr>
      </w:pPr>
      <w:r w:rsidRPr="00DD6E48">
        <w:rPr>
          <w:rFonts w:ascii="Arial" w:hAnsi="Arial" w:cs="Arial"/>
          <w:sz w:val="20"/>
          <w:szCs w:val="20"/>
        </w:rPr>
        <w:t>İlgili kullanıcıların kişisel veriler kapsamındaki erişim, geri getirme, tekrar kullanma yetki ve yöntemlerinin kapatılması ve ortadan kaldırılması.</w:t>
      </w:r>
    </w:p>
    <w:p w14:paraId="0C8E1623" w14:textId="77777777" w:rsidR="0052460F" w:rsidRPr="00DD6E48" w:rsidRDefault="0063452E" w:rsidP="0052460F">
      <w:pPr>
        <w:numPr>
          <w:ilvl w:val="2"/>
          <w:numId w:val="6"/>
        </w:numPr>
        <w:tabs>
          <w:tab w:val="left" w:pos="360"/>
          <w:tab w:val="num" w:pos="1080"/>
        </w:tabs>
        <w:spacing w:after="120"/>
        <w:ind w:left="1080" w:right="-290" w:hanging="720"/>
        <w:jc w:val="both"/>
        <w:rPr>
          <w:rFonts w:ascii="Arial" w:hAnsi="Arial" w:cs="Arial"/>
          <w:b/>
          <w:sz w:val="20"/>
          <w:szCs w:val="20"/>
          <w:u w:val="single"/>
        </w:rPr>
      </w:pPr>
      <w:r w:rsidRPr="00DD6E48">
        <w:rPr>
          <w:rFonts w:ascii="Arial" w:hAnsi="Arial" w:cs="Arial"/>
          <w:b/>
          <w:sz w:val="20"/>
          <w:szCs w:val="20"/>
          <w:u w:val="single"/>
        </w:rPr>
        <w:t>Kişisel verilerin yok edilmesi</w:t>
      </w:r>
      <w:r w:rsidR="00674F32" w:rsidRPr="00DD6E48">
        <w:rPr>
          <w:rFonts w:ascii="Arial" w:hAnsi="Arial" w:cs="Arial"/>
          <w:b/>
          <w:sz w:val="20"/>
          <w:szCs w:val="20"/>
          <w:u w:val="single"/>
        </w:rPr>
        <w:t>nde izlenecek yöntemler</w:t>
      </w:r>
      <w:r w:rsidRPr="00DD6E48">
        <w:rPr>
          <w:rFonts w:ascii="Arial" w:hAnsi="Arial" w:cs="Arial"/>
          <w:b/>
          <w:sz w:val="20"/>
          <w:szCs w:val="20"/>
          <w:u w:val="single"/>
        </w:rPr>
        <w:t xml:space="preserve"> </w:t>
      </w:r>
      <w:r w:rsidR="0052460F" w:rsidRPr="00DD6E48">
        <w:rPr>
          <w:rFonts w:ascii="Arial" w:hAnsi="Arial" w:cs="Arial"/>
          <w:b/>
          <w:sz w:val="20"/>
          <w:szCs w:val="20"/>
          <w:u w:val="single"/>
        </w:rPr>
        <w:t>aşağıdaki gibi belirtilmiştir:</w:t>
      </w:r>
    </w:p>
    <w:p w14:paraId="41F3F390" w14:textId="77777777" w:rsidR="0052460F" w:rsidRPr="00DD6E48" w:rsidRDefault="00224C92" w:rsidP="0052460F">
      <w:pPr>
        <w:numPr>
          <w:ilvl w:val="0"/>
          <w:numId w:val="32"/>
        </w:numPr>
        <w:tabs>
          <w:tab w:val="left" w:pos="360"/>
          <w:tab w:val="num" w:pos="1080"/>
        </w:tabs>
        <w:spacing w:after="120"/>
        <w:ind w:left="1440" w:right="-290"/>
        <w:jc w:val="both"/>
        <w:rPr>
          <w:rFonts w:ascii="Arial" w:hAnsi="Arial" w:cs="Arial"/>
          <w:sz w:val="20"/>
          <w:szCs w:val="20"/>
        </w:rPr>
      </w:pPr>
      <w:r w:rsidRPr="00DD6E48">
        <w:rPr>
          <w:rFonts w:ascii="Arial" w:hAnsi="Arial" w:cs="Arial"/>
          <w:b/>
          <w:sz w:val="20"/>
          <w:szCs w:val="20"/>
        </w:rPr>
        <w:t>Fiziksel Olarak Yok Etme</w:t>
      </w:r>
      <w:r w:rsidR="0052460F" w:rsidRPr="00DD6E48">
        <w:rPr>
          <w:rFonts w:ascii="Arial" w:hAnsi="Arial" w:cs="Arial"/>
          <w:b/>
          <w:sz w:val="20"/>
          <w:szCs w:val="20"/>
        </w:rPr>
        <w:t>:</w:t>
      </w:r>
      <w:r w:rsidR="0052460F" w:rsidRPr="00DD6E48">
        <w:rPr>
          <w:rFonts w:ascii="Arial" w:hAnsi="Arial" w:cs="Arial"/>
          <w:sz w:val="20"/>
          <w:szCs w:val="20"/>
        </w:rPr>
        <w:t xml:space="preserve"> Kişisel veriler herhangi bir veri kayıt sisteminin parçası olmak kaydıyla </w:t>
      </w:r>
      <w:r w:rsidR="008479AC" w:rsidRPr="00DD6E48">
        <w:rPr>
          <w:rFonts w:ascii="Arial" w:hAnsi="Arial" w:cs="Arial"/>
          <w:sz w:val="20"/>
          <w:szCs w:val="20"/>
        </w:rPr>
        <w:t>elektronik/</w:t>
      </w:r>
      <w:r w:rsidR="0052460F" w:rsidRPr="00DD6E48">
        <w:rPr>
          <w:rFonts w:ascii="Arial" w:hAnsi="Arial" w:cs="Arial"/>
          <w:sz w:val="20"/>
          <w:szCs w:val="20"/>
        </w:rPr>
        <w:t>otomatik olmayan yollarla da işlenebilmektedir. Bu tür veriler silinirk</w:t>
      </w:r>
      <w:r w:rsidR="002D00EE" w:rsidRPr="00DD6E48">
        <w:rPr>
          <w:rFonts w:ascii="Arial" w:hAnsi="Arial" w:cs="Arial"/>
          <w:sz w:val="20"/>
          <w:szCs w:val="20"/>
        </w:rPr>
        <w:t>en/yok edilirken kişisel veri</w:t>
      </w:r>
      <w:r w:rsidR="0052460F" w:rsidRPr="00DD6E48">
        <w:rPr>
          <w:rFonts w:ascii="Arial" w:hAnsi="Arial" w:cs="Arial"/>
          <w:sz w:val="20"/>
          <w:szCs w:val="20"/>
        </w:rPr>
        <w:t xml:space="preserve"> sonradan kullanılamayacak biçim</w:t>
      </w:r>
      <w:r w:rsidR="008479AC" w:rsidRPr="00DD6E48">
        <w:rPr>
          <w:rFonts w:ascii="Arial" w:hAnsi="Arial" w:cs="Arial"/>
          <w:sz w:val="20"/>
          <w:szCs w:val="20"/>
        </w:rPr>
        <w:t>de fiziksel olarak yok edilmektedir.</w:t>
      </w:r>
    </w:p>
    <w:p w14:paraId="46D3B3A7" w14:textId="77777777" w:rsidR="00224C92" w:rsidRPr="00DD6E48" w:rsidRDefault="00224C92" w:rsidP="0052460F">
      <w:pPr>
        <w:numPr>
          <w:ilvl w:val="0"/>
          <w:numId w:val="32"/>
        </w:numPr>
        <w:tabs>
          <w:tab w:val="left" w:pos="360"/>
          <w:tab w:val="num" w:pos="1080"/>
        </w:tabs>
        <w:spacing w:after="120"/>
        <w:ind w:left="1440" w:right="-290"/>
        <w:jc w:val="both"/>
        <w:rPr>
          <w:rFonts w:ascii="Arial" w:hAnsi="Arial" w:cs="Arial"/>
          <w:sz w:val="20"/>
          <w:szCs w:val="20"/>
        </w:rPr>
      </w:pPr>
      <w:r w:rsidRPr="00DD6E48">
        <w:rPr>
          <w:rFonts w:ascii="Arial" w:hAnsi="Arial" w:cs="Arial"/>
          <w:b/>
          <w:sz w:val="20"/>
          <w:szCs w:val="20"/>
        </w:rPr>
        <w:t>Sunucu (Bulut) Ortamında Silme ve Yok Etme</w:t>
      </w:r>
      <w:r w:rsidR="0052460F" w:rsidRPr="00DD6E48">
        <w:rPr>
          <w:rFonts w:ascii="Arial" w:hAnsi="Arial" w:cs="Arial"/>
          <w:b/>
          <w:sz w:val="20"/>
          <w:szCs w:val="20"/>
        </w:rPr>
        <w:t>:</w:t>
      </w:r>
      <w:r w:rsidR="0052460F" w:rsidRPr="00DD6E48">
        <w:rPr>
          <w:rFonts w:ascii="Arial" w:hAnsi="Arial" w:cs="Arial"/>
          <w:sz w:val="20"/>
          <w:szCs w:val="20"/>
        </w:rPr>
        <w:t xml:space="preserve"> Tamamen veya kısmen </w:t>
      </w:r>
      <w:r w:rsidR="008479AC" w:rsidRPr="00DD6E48">
        <w:rPr>
          <w:rFonts w:ascii="Arial" w:hAnsi="Arial" w:cs="Arial"/>
          <w:sz w:val="20"/>
          <w:szCs w:val="20"/>
        </w:rPr>
        <w:t>elektronik/</w:t>
      </w:r>
      <w:r w:rsidR="0052460F" w:rsidRPr="00DD6E48">
        <w:rPr>
          <w:rFonts w:ascii="Arial" w:hAnsi="Arial" w:cs="Arial"/>
          <w:sz w:val="20"/>
          <w:szCs w:val="20"/>
        </w:rPr>
        <w:t>otomatik olan yollarla işlenen ve dijital ortamlarda muhafaza edilen veriler silinirken/yok edilirken; verinin bir daha belirli kişilerce ya da hiçbir biçimde kurtarılamayacak şekilde ilgili yazılımdan silinmesine ilişkin yöntemler</w:t>
      </w:r>
      <w:r w:rsidR="002D00EE" w:rsidRPr="00DD6E48">
        <w:rPr>
          <w:rFonts w:ascii="Arial" w:hAnsi="Arial" w:cs="Arial"/>
          <w:sz w:val="20"/>
          <w:szCs w:val="20"/>
        </w:rPr>
        <w:t>i ifade etmektedir.</w:t>
      </w:r>
    </w:p>
    <w:p w14:paraId="429FED6D" w14:textId="77777777" w:rsidR="006370FD" w:rsidRPr="00DD6E48" w:rsidRDefault="006370FD" w:rsidP="006370FD">
      <w:pPr>
        <w:numPr>
          <w:ilvl w:val="2"/>
          <w:numId w:val="6"/>
        </w:numPr>
        <w:tabs>
          <w:tab w:val="left" w:pos="360"/>
          <w:tab w:val="num" w:pos="1080"/>
        </w:tabs>
        <w:spacing w:after="120"/>
        <w:ind w:left="1080" w:right="-290" w:hanging="720"/>
        <w:jc w:val="both"/>
        <w:rPr>
          <w:rFonts w:ascii="Arial" w:hAnsi="Arial" w:cs="Arial"/>
          <w:b/>
          <w:sz w:val="20"/>
          <w:szCs w:val="20"/>
          <w:u w:val="single"/>
        </w:rPr>
      </w:pPr>
      <w:r w:rsidRPr="00DD6E48">
        <w:rPr>
          <w:rFonts w:ascii="Arial" w:hAnsi="Arial" w:cs="Arial"/>
          <w:b/>
          <w:sz w:val="20"/>
          <w:szCs w:val="20"/>
          <w:u w:val="single"/>
        </w:rPr>
        <w:t>Kişisel verilerin anonim hale getirilmesi</w:t>
      </w:r>
      <w:r w:rsidR="007D3DE4" w:rsidRPr="00DD6E48">
        <w:rPr>
          <w:rFonts w:ascii="Arial" w:hAnsi="Arial" w:cs="Arial"/>
          <w:b/>
          <w:sz w:val="20"/>
          <w:szCs w:val="20"/>
          <w:u w:val="single"/>
        </w:rPr>
        <w:t xml:space="preserve"> süreçleri </w:t>
      </w:r>
      <w:r w:rsidRPr="00DD6E48">
        <w:rPr>
          <w:rFonts w:ascii="Arial" w:hAnsi="Arial" w:cs="Arial"/>
          <w:b/>
          <w:sz w:val="20"/>
          <w:szCs w:val="20"/>
          <w:u w:val="single"/>
        </w:rPr>
        <w:t>aşağıdaki gibi belirtilmiştir:</w:t>
      </w:r>
    </w:p>
    <w:p w14:paraId="0C644DAF" w14:textId="77777777" w:rsidR="006370FD" w:rsidRPr="00DD6E48" w:rsidRDefault="006370FD" w:rsidP="006370FD">
      <w:pPr>
        <w:numPr>
          <w:ilvl w:val="0"/>
          <w:numId w:val="32"/>
        </w:numPr>
        <w:tabs>
          <w:tab w:val="left" w:pos="360"/>
          <w:tab w:val="num" w:pos="1080"/>
        </w:tabs>
        <w:spacing w:after="120"/>
        <w:ind w:left="1440" w:right="-290"/>
        <w:jc w:val="both"/>
        <w:rPr>
          <w:rFonts w:ascii="Arial" w:hAnsi="Arial" w:cs="Arial"/>
          <w:sz w:val="20"/>
          <w:szCs w:val="20"/>
        </w:rPr>
      </w:pPr>
      <w:r w:rsidRPr="00DD6E48">
        <w:rPr>
          <w:rFonts w:ascii="Arial" w:hAnsi="Arial" w:cs="Arial"/>
          <w:b/>
          <w:sz w:val="20"/>
          <w:szCs w:val="20"/>
        </w:rPr>
        <w:t>Maskeleme:</w:t>
      </w:r>
      <w:r w:rsidRPr="00DD6E48">
        <w:rPr>
          <w:rFonts w:ascii="Arial" w:hAnsi="Arial" w:cs="Arial"/>
          <w:sz w:val="20"/>
          <w:szCs w:val="20"/>
        </w:rPr>
        <w:t xml:space="preserve"> Veri maskeleme kişisel verinin temel belirleyici bilgisinin ver</w:t>
      </w:r>
      <w:r w:rsidR="0032043A" w:rsidRPr="00DD6E48">
        <w:rPr>
          <w:rFonts w:ascii="Arial" w:hAnsi="Arial" w:cs="Arial"/>
          <w:sz w:val="20"/>
          <w:szCs w:val="20"/>
        </w:rPr>
        <w:t>i seti içerisinden çıkartılmasıdır.</w:t>
      </w:r>
    </w:p>
    <w:p w14:paraId="7F04F94E" w14:textId="23AB909F" w:rsidR="006370FD" w:rsidRPr="00DD6E48" w:rsidRDefault="006370FD" w:rsidP="006370FD">
      <w:pPr>
        <w:numPr>
          <w:ilvl w:val="0"/>
          <w:numId w:val="32"/>
        </w:numPr>
        <w:tabs>
          <w:tab w:val="left" w:pos="360"/>
          <w:tab w:val="num" w:pos="1080"/>
        </w:tabs>
        <w:spacing w:after="120"/>
        <w:ind w:left="1440" w:right="-290"/>
        <w:jc w:val="both"/>
        <w:rPr>
          <w:rFonts w:ascii="Arial" w:hAnsi="Arial" w:cs="Arial"/>
          <w:sz w:val="20"/>
          <w:szCs w:val="20"/>
        </w:rPr>
      </w:pPr>
      <w:r w:rsidRPr="00DD6E48">
        <w:rPr>
          <w:rFonts w:ascii="Arial" w:hAnsi="Arial" w:cs="Arial"/>
          <w:b/>
          <w:sz w:val="20"/>
          <w:szCs w:val="20"/>
        </w:rPr>
        <w:t>Toplulaştırma:</w:t>
      </w:r>
      <w:r w:rsidRPr="00DD6E48">
        <w:rPr>
          <w:rFonts w:ascii="Arial" w:hAnsi="Arial" w:cs="Arial"/>
          <w:sz w:val="20"/>
          <w:szCs w:val="20"/>
        </w:rPr>
        <w:t xml:space="preserve"> </w:t>
      </w:r>
      <w:r w:rsidR="002D00EE" w:rsidRPr="00DD6E48">
        <w:rPr>
          <w:rFonts w:ascii="Arial" w:hAnsi="Arial" w:cs="Arial"/>
          <w:sz w:val="20"/>
          <w:szCs w:val="20"/>
        </w:rPr>
        <w:t>Veri toplulaştırma yön</w:t>
      </w:r>
      <w:r w:rsidR="00450CC8">
        <w:rPr>
          <w:rFonts w:ascii="Arial" w:hAnsi="Arial" w:cs="Arial"/>
          <w:sz w:val="20"/>
          <w:szCs w:val="20"/>
        </w:rPr>
        <w:t>temi, birçok veri toplulaştırılarak</w:t>
      </w:r>
      <w:r w:rsidRPr="00DD6E48">
        <w:rPr>
          <w:rFonts w:ascii="Arial" w:hAnsi="Arial" w:cs="Arial"/>
          <w:sz w:val="20"/>
          <w:szCs w:val="20"/>
        </w:rPr>
        <w:t xml:space="preserve"> ve kişisel veriler</w:t>
      </w:r>
      <w:r w:rsidR="00182B26" w:rsidRPr="00DD6E48">
        <w:rPr>
          <w:rFonts w:ascii="Arial" w:hAnsi="Arial" w:cs="Arial"/>
          <w:sz w:val="20"/>
          <w:szCs w:val="20"/>
        </w:rPr>
        <w:t>in</w:t>
      </w:r>
      <w:r w:rsidRPr="00DD6E48">
        <w:rPr>
          <w:rFonts w:ascii="Arial" w:hAnsi="Arial" w:cs="Arial"/>
          <w:sz w:val="20"/>
          <w:szCs w:val="20"/>
        </w:rPr>
        <w:t xml:space="preserve"> herhangi bir </w:t>
      </w:r>
      <w:r w:rsidR="00182B26" w:rsidRPr="00DD6E48">
        <w:rPr>
          <w:rFonts w:ascii="Arial" w:hAnsi="Arial" w:cs="Arial"/>
          <w:sz w:val="20"/>
          <w:szCs w:val="20"/>
        </w:rPr>
        <w:t>başka veriyle</w:t>
      </w:r>
      <w:r w:rsidRPr="00DD6E48">
        <w:rPr>
          <w:rFonts w:ascii="Arial" w:hAnsi="Arial" w:cs="Arial"/>
          <w:sz w:val="20"/>
          <w:szCs w:val="20"/>
        </w:rPr>
        <w:t xml:space="preserve"> ilişkil</w:t>
      </w:r>
      <w:r w:rsidR="00A45812" w:rsidRPr="00DD6E48">
        <w:rPr>
          <w:rFonts w:ascii="Arial" w:hAnsi="Arial" w:cs="Arial"/>
          <w:sz w:val="20"/>
          <w:szCs w:val="20"/>
        </w:rPr>
        <w:t>endirilemeyecek hale getirilmesidir</w:t>
      </w:r>
      <w:r w:rsidRPr="00DD6E48">
        <w:rPr>
          <w:rFonts w:ascii="Arial" w:hAnsi="Arial" w:cs="Arial"/>
          <w:sz w:val="20"/>
          <w:szCs w:val="20"/>
        </w:rPr>
        <w:t>.</w:t>
      </w:r>
    </w:p>
    <w:p w14:paraId="7CDD1128" w14:textId="77777777" w:rsidR="006370FD" w:rsidRPr="00DD6E48" w:rsidRDefault="006370FD" w:rsidP="006370FD">
      <w:pPr>
        <w:numPr>
          <w:ilvl w:val="0"/>
          <w:numId w:val="32"/>
        </w:numPr>
        <w:tabs>
          <w:tab w:val="left" w:pos="360"/>
          <w:tab w:val="num" w:pos="1080"/>
        </w:tabs>
        <w:spacing w:after="120"/>
        <w:ind w:left="1440" w:right="-290"/>
        <w:jc w:val="both"/>
        <w:rPr>
          <w:rFonts w:ascii="Arial" w:hAnsi="Arial" w:cs="Arial"/>
          <w:sz w:val="20"/>
          <w:szCs w:val="20"/>
        </w:rPr>
      </w:pPr>
      <w:r w:rsidRPr="00DD6E48">
        <w:rPr>
          <w:rFonts w:ascii="Arial" w:hAnsi="Arial" w:cs="Arial"/>
          <w:b/>
          <w:sz w:val="20"/>
          <w:szCs w:val="20"/>
        </w:rPr>
        <w:t>Veri Türetme:</w:t>
      </w:r>
      <w:r w:rsidRPr="00DD6E48">
        <w:rPr>
          <w:rFonts w:ascii="Arial" w:hAnsi="Arial" w:cs="Arial"/>
          <w:sz w:val="20"/>
          <w:szCs w:val="20"/>
        </w:rPr>
        <w:t xml:space="preserve"> </w:t>
      </w:r>
      <w:r w:rsidR="002D00EE" w:rsidRPr="00DD6E48">
        <w:rPr>
          <w:rFonts w:ascii="Arial" w:hAnsi="Arial" w:cs="Arial"/>
          <w:sz w:val="20"/>
          <w:szCs w:val="20"/>
        </w:rPr>
        <w:t>K</w:t>
      </w:r>
      <w:r w:rsidRPr="00DD6E48">
        <w:rPr>
          <w:rFonts w:ascii="Arial" w:hAnsi="Arial" w:cs="Arial"/>
          <w:sz w:val="20"/>
          <w:szCs w:val="20"/>
        </w:rPr>
        <w:t>işisel verinin içeriğinden daha genel bir içer</w:t>
      </w:r>
      <w:r w:rsidR="002A5142" w:rsidRPr="00DD6E48">
        <w:rPr>
          <w:rFonts w:ascii="Arial" w:hAnsi="Arial" w:cs="Arial"/>
          <w:sz w:val="20"/>
          <w:szCs w:val="20"/>
        </w:rPr>
        <w:t>ik oluşturulur</w:t>
      </w:r>
      <w:r w:rsidRPr="00DD6E48">
        <w:rPr>
          <w:rFonts w:ascii="Arial" w:hAnsi="Arial" w:cs="Arial"/>
          <w:sz w:val="20"/>
          <w:szCs w:val="20"/>
        </w:rPr>
        <w:t xml:space="preserve"> ve kişisel verinin herhangi bir kişiyle ilişkilendirilemeyecek hale getirilmesi</w:t>
      </w:r>
      <w:r w:rsidR="002A5142" w:rsidRPr="00DD6E48">
        <w:rPr>
          <w:rFonts w:ascii="Arial" w:hAnsi="Arial" w:cs="Arial"/>
          <w:sz w:val="20"/>
          <w:szCs w:val="20"/>
        </w:rPr>
        <w:t xml:space="preserve"> sağlanır</w:t>
      </w:r>
      <w:r w:rsidRPr="00DD6E48">
        <w:rPr>
          <w:rFonts w:ascii="Arial" w:hAnsi="Arial" w:cs="Arial"/>
          <w:sz w:val="20"/>
          <w:szCs w:val="20"/>
        </w:rPr>
        <w:t>.</w:t>
      </w:r>
    </w:p>
    <w:p w14:paraId="47E8140E" w14:textId="77777777" w:rsidR="00FA600C" w:rsidRDefault="006370FD" w:rsidP="004420DD">
      <w:pPr>
        <w:numPr>
          <w:ilvl w:val="0"/>
          <w:numId w:val="32"/>
        </w:numPr>
        <w:tabs>
          <w:tab w:val="left" w:pos="360"/>
          <w:tab w:val="num" w:pos="1080"/>
        </w:tabs>
        <w:spacing w:after="120"/>
        <w:ind w:left="1440" w:right="-290"/>
        <w:jc w:val="both"/>
        <w:rPr>
          <w:rFonts w:ascii="Arial" w:hAnsi="Arial" w:cs="Arial"/>
          <w:sz w:val="20"/>
          <w:szCs w:val="20"/>
        </w:rPr>
      </w:pPr>
      <w:r w:rsidRPr="00DD6E48">
        <w:rPr>
          <w:rFonts w:ascii="Arial" w:hAnsi="Arial" w:cs="Arial"/>
          <w:b/>
          <w:sz w:val="20"/>
          <w:szCs w:val="20"/>
        </w:rPr>
        <w:t>Veri Karma:</w:t>
      </w:r>
      <w:r w:rsidRPr="00DD6E48">
        <w:rPr>
          <w:rFonts w:ascii="Arial" w:hAnsi="Arial" w:cs="Arial"/>
          <w:sz w:val="20"/>
          <w:szCs w:val="20"/>
        </w:rPr>
        <w:t xml:space="preserve"> </w:t>
      </w:r>
      <w:r w:rsidR="00C93546" w:rsidRPr="00DD6E48">
        <w:rPr>
          <w:rFonts w:ascii="Arial" w:hAnsi="Arial" w:cs="Arial"/>
          <w:sz w:val="20"/>
          <w:szCs w:val="20"/>
        </w:rPr>
        <w:t>K</w:t>
      </w:r>
      <w:r w:rsidRPr="00DD6E48">
        <w:rPr>
          <w:rFonts w:ascii="Arial" w:hAnsi="Arial" w:cs="Arial"/>
          <w:sz w:val="20"/>
          <w:szCs w:val="20"/>
        </w:rPr>
        <w:t>işisel veri seti içindeki değerlerin karıştırılarak değerler ile kişiler arasındaki bağın kopartılması</w:t>
      </w:r>
      <w:r w:rsidR="0032043A" w:rsidRPr="00DD6E48">
        <w:rPr>
          <w:rFonts w:ascii="Arial" w:hAnsi="Arial" w:cs="Arial"/>
          <w:sz w:val="20"/>
          <w:szCs w:val="20"/>
        </w:rPr>
        <w:t>dır.</w:t>
      </w:r>
    </w:p>
    <w:p w14:paraId="2D5645E9" w14:textId="77777777" w:rsidR="00405783" w:rsidRPr="00DD6E48" w:rsidRDefault="00405783" w:rsidP="00405783">
      <w:pPr>
        <w:tabs>
          <w:tab w:val="left" w:pos="360"/>
        </w:tabs>
        <w:spacing w:after="120"/>
        <w:ind w:left="1440" w:right="-290"/>
        <w:jc w:val="both"/>
        <w:rPr>
          <w:rFonts w:ascii="Arial" w:hAnsi="Arial" w:cs="Arial"/>
          <w:sz w:val="20"/>
          <w:szCs w:val="20"/>
        </w:rPr>
      </w:pPr>
    </w:p>
    <w:p w14:paraId="61C4D9E7" w14:textId="77777777" w:rsidR="004C1697" w:rsidRPr="00DD6E48" w:rsidRDefault="004C1697" w:rsidP="004C1697">
      <w:pPr>
        <w:numPr>
          <w:ilvl w:val="1"/>
          <w:numId w:val="6"/>
        </w:numPr>
        <w:tabs>
          <w:tab w:val="left" w:pos="720"/>
          <w:tab w:val="left" w:pos="810"/>
        </w:tabs>
        <w:spacing w:after="120"/>
        <w:ind w:left="720" w:right="-290" w:hanging="540"/>
        <w:jc w:val="both"/>
        <w:rPr>
          <w:rFonts w:ascii="Arial" w:hAnsi="Arial" w:cs="Arial"/>
          <w:b/>
          <w:bCs/>
          <w:sz w:val="20"/>
          <w:szCs w:val="20"/>
        </w:rPr>
      </w:pPr>
      <w:r w:rsidRPr="00DD6E48">
        <w:rPr>
          <w:rFonts w:ascii="Arial" w:hAnsi="Arial" w:cs="Arial"/>
          <w:b/>
          <w:bCs/>
          <w:sz w:val="20"/>
          <w:szCs w:val="20"/>
        </w:rPr>
        <w:t>KİŞİSEL VERİLERİN MUHAFAZASI VE ERİŞİM</w:t>
      </w:r>
    </w:p>
    <w:p w14:paraId="57E86016" w14:textId="6D5B2C59" w:rsidR="00B45E73" w:rsidRPr="00DD6E48" w:rsidRDefault="00B323B8" w:rsidP="00B323B8">
      <w:pPr>
        <w:tabs>
          <w:tab w:val="left" w:pos="720"/>
          <w:tab w:val="left" w:pos="810"/>
        </w:tabs>
        <w:spacing w:after="120"/>
        <w:ind w:left="720" w:right="-290"/>
        <w:jc w:val="both"/>
        <w:rPr>
          <w:rFonts w:ascii="Arial" w:hAnsi="Arial" w:cs="Arial"/>
          <w:bCs/>
          <w:sz w:val="20"/>
          <w:szCs w:val="20"/>
        </w:rPr>
      </w:pPr>
      <w:r w:rsidRPr="00DD6E48">
        <w:rPr>
          <w:rFonts w:ascii="Arial" w:hAnsi="Arial" w:cs="Arial"/>
          <w:bCs/>
          <w:sz w:val="20"/>
          <w:szCs w:val="20"/>
        </w:rPr>
        <w:t>Şirketimiz, kişisel verileri KVK Kanun</w:t>
      </w:r>
      <w:r w:rsidR="007D3DE4" w:rsidRPr="00DD6E48">
        <w:rPr>
          <w:rFonts w:ascii="Arial" w:hAnsi="Arial" w:cs="Arial"/>
          <w:bCs/>
          <w:sz w:val="20"/>
          <w:szCs w:val="20"/>
        </w:rPr>
        <w:t>u</w:t>
      </w:r>
      <w:r w:rsidRPr="00DD6E48">
        <w:rPr>
          <w:rFonts w:ascii="Arial" w:hAnsi="Arial" w:cs="Arial"/>
          <w:bCs/>
          <w:sz w:val="20"/>
          <w:szCs w:val="20"/>
        </w:rPr>
        <w:t>’nda belirtild</w:t>
      </w:r>
      <w:r w:rsidR="00A45812" w:rsidRPr="00DD6E48">
        <w:rPr>
          <w:rFonts w:ascii="Arial" w:hAnsi="Arial" w:cs="Arial"/>
          <w:bCs/>
          <w:sz w:val="20"/>
          <w:szCs w:val="20"/>
        </w:rPr>
        <w:t xml:space="preserve">iği veya işlendikleri amaç doğrultusunda </w:t>
      </w:r>
      <w:r w:rsidRPr="00DD6E48">
        <w:rPr>
          <w:rFonts w:ascii="Arial" w:hAnsi="Arial" w:cs="Arial"/>
          <w:bCs/>
          <w:sz w:val="20"/>
          <w:szCs w:val="20"/>
        </w:rPr>
        <w:t xml:space="preserve">kişisel verilerin saklanması için </w:t>
      </w:r>
      <w:r w:rsidR="007D3DE4" w:rsidRPr="00DD6E48">
        <w:rPr>
          <w:rFonts w:ascii="Arial" w:hAnsi="Arial" w:cs="Arial"/>
          <w:bCs/>
          <w:sz w:val="20"/>
          <w:szCs w:val="20"/>
        </w:rPr>
        <w:t xml:space="preserve">belirtilen </w:t>
      </w:r>
      <w:r w:rsidRPr="00DD6E48">
        <w:rPr>
          <w:rFonts w:ascii="Arial" w:hAnsi="Arial" w:cs="Arial"/>
          <w:bCs/>
          <w:sz w:val="20"/>
          <w:szCs w:val="20"/>
        </w:rPr>
        <w:t xml:space="preserve">süreye </w:t>
      </w:r>
      <w:r w:rsidR="00F551FD" w:rsidRPr="00DD6E48">
        <w:rPr>
          <w:rFonts w:ascii="Arial" w:hAnsi="Arial" w:cs="Arial"/>
          <w:bCs/>
          <w:sz w:val="20"/>
          <w:szCs w:val="20"/>
        </w:rPr>
        <w:t>uygun hareket etmekte</w:t>
      </w:r>
      <w:r w:rsidRPr="00DD6E48">
        <w:rPr>
          <w:rFonts w:ascii="Arial" w:hAnsi="Arial" w:cs="Arial"/>
          <w:bCs/>
          <w:sz w:val="20"/>
          <w:szCs w:val="20"/>
        </w:rPr>
        <w:t>, bu kapsamda hukuk</w:t>
      </w:r>
      <w:r w:rsidR="00F551FD" w:rsidRPr="00DD6E48">
        <w:rPr>
          <w:rFonts w:ascii="Arial" w:hAnsi="Arial" w:cs="Arial"/>
          <w:bCs/>
          <w:sz w:val="20"/>
          <w:szCs w:val="20"/>
        </w:rPr>
        <w:t>i</w:t>
      </w:r>
      <w:r w:rsidRPr="00DD6E48">
        <w:rPr>
          <w:rFonts w:ascii="Arial" w:hAnsi="Arial" w:cs="Arial"/>
          <w:bCs/>
          <w:sz w:val="20"/>
          <w:szCs w:val="20"/>
        </w:rPr>
        <w:t xml:space="preserve"> ve ceza</w:t>
      </w:r>
      <w:r w:rsidR="00B333B5">
        <w:rPr>
          <w:rFonts w:ascii="Arial" w:hAnsi="Arial" w:cs="Arial"/>
          <w:bCs/>
          <w:sz w:val="20"/>
          <w:szCs w:val="20"/>
        </w:rPr>
        <w:t>i</w:t>
      </w:r>
      <w:r w:rsidRPr="00DD6E48">
        <w:rPr>
          <w:rFonts w:ascii="Arial" w:hAnsi="Arial" w:cs="Arial"/>
          <w:bCs/>
          <w:sz w:val="20"/>
          <w:szCs w:val="20"/>
        </w:rPr>
        <w:t xml:space="preserve"> zaman</w:t>
      </w:r>
      <w:r w:rsidR="007D3DE4" w:rsidRPr="00DD6E48">
        <w:rPr>
          <w:rFonts w:ascii="Arial" w:hAnsi="Arial" w:cs="Arial"/>
          <w:bCs/>
          <w:sz w:val="20"/>
          <w:szCs w:val="20"/>
        </w:rPr>
        <w:t xml:space="preserve"> </w:t>
      </w:r>
      <w:r w:rsidRPr="00DD6E48">
        <w:rPr>
          <w:rFonts w:ascii="Arial" w:hAnsi="Arial" w:cs="Arial"/>
          <w:bCs/>
          <w:sz w:val="20"/>
          <w:szCs w:val="20"/>
        </w:rPr>
        <w:t>aşım</w:t>
      </w:r>
      <w:r w:rsidR="00F551FD" w:rsidRPr="00DD6E48">
        <w:rPr>
          <w:rFonts w:ascii="Arial" w:hAnsi="Arial" w:cs="Arial"/>
          <w:bCs/>
          <w:sz w:val="20"/>
          <w:szCs w:val="20"/>
        </w:rPr>
        <w:t>ı sürelerini dikkate almaktadı</w:t>
      </w:r>
      <w:r w:rsidRPr="00DD6E48">
        <w:rPr>
          <w:rFonts w:ascii="Arial" w:hAnsi="Arial" w:cs="Arial"/>
          <w:bCs/>
          <w:sz w:val="20"/>
          <w:szCs w:val="20"/>
        </w:rPr>
        <w:t>r. Sürenin bitimi veya işlenmesini gerektiren sebeplerin ortadan kalkması halinde kişisel veriler Şirketimiz tarafından silinmekte, yok edilmekte veya anonim hale getirilmektedir.</w:t>
      </w:r>
    </w:p>
    <w:p w14:paraId="08BB1EC9" w14:textId="77777777" w:rsidR="00B323B8" w:rsidRPr="00DD6E48" w:rsidRDefault="00B323B8" w:rsidP="00B323B8">
      <w:pPr>
        <w:tabs>
          <w:tab w:val="left" w:pos="720"/>
          <w:tab w:val="left" w:pos="810"/>
        </w:tabs>
        <w:spacing w:after="120"/>
        <w:ind w:left="720" w:right="-290"/>
        <w:jc w:val="both"/>
        <w:rPr>
          <w:rFonts w:ascii="Arial" w:hAnsi="Arial" w:cs="Arial"/>
          <w:bCs/>
          <w:sz w:val="20"/>
          <w:szCs w:val="20"/>
        </w:rPr>
      </w:pPr>
    </w:p>
    <w:p w14:paraId="0D98C2FD" w14:textId="77777777" w:rsidR="004C1697" w:rsidRPr="00DD6E48" w:rsidRDefault="004C1697" w:rsidP="004C1697">
      <w:pPr>
        <w:numPr>
          <w:ilvl w:val="2"/>
          <w:numId w:val="6"/>
        </w:numPr>
        <w:tabs>
          <w:tab w:val="left" w:pos="360"/>
          <w:tab w:val="num" w:pos="1080"/>
        </w:tabs>
        <w:spacing w:after="120"/>
        <w:ind w:left="1080" w:right="-290" w:hanging="720"/>
        <w:jc w:val="both"/>
        <w:rPr>
          <w:rFonts w:ascii="Arial" w:hAnsi="Arial" w:cs="Arial"/>
          <w:b/>
          <w:bCs/>
          <w:sz w:val="20"/>
          <w:szCs w:val="20"/>
        </w:rPr>
      </w:pPr>
      <w:r w:rsidRPr="00DD6E48">
        <w:rPr>
          <w:rFonts w:ascii="Arial" w:hAnsi="Arial" w:cs="Arial"/>
          <w:b/>
          <w:bCs/>
          <w:sz w:val="20"/>
          <w:szCs w:val="20"/>
        </w:rPr>
        <w:t>Kağıt Ortamındaki Kişisel Verilerin Muhafazası</w:t>
      </w:r>
    </w:p>
    <w:p w14:paraId="387D1FB4" w14:textId="77777777" w:rsidR="004C1697" w:rsidRPr="00DD6E48" w:rsidRDefault="004C1697" w:rsidP="004C1697">
      <w:pPr>
        <w:numPr>
          <w:ilvl w:val="0"/>
          <w:numId w:val="32"/>
        </w:numPr>
        <w:tabs>
          <w:tab w:val="left" w:pos="360"/>
        </w:tabs>
        <w:spacing w:after="120"/>
        <w:ind w:left="1440" w:right="-290"/>
        <w:jc w:val="both"/>
        <w:rPr>
          <w:rFonts w:ascii="Arial" w:hAnsi="Arial" w:cs="Arial"/>
          <w:b/>
          <w:bCs/>
          <w:sz w:val="20"/>
          <w:szCs w:val="20"/>
        </w:rPr>
      </w:pPr>
      <w:r w:rsidRPr="00DD6E48">
        <w:rPr>
          <w:rFonts w:ascii="Arial" w:hAnsi="Arial" w:cs="Arial"/>
          <w:bCs/>
          <w:sz w:val="20"/>
          <w:szCs w:val="20"/>
        </w:rPr>
        <w:t>Personelin kişisel verileri</w:t>
      </w:r>
      <w:r w:rsidR="001A6FF2" w:rsidRPr="00DD6E48">
        <w:rPr>
          <w:rFonts w:ascii="Arial" w:hAnsi="Arial" w:cs="Arial"/>
          <w:bCs/>
          <w:sz w:val="20"/>
          <w:szCs w:val="20"/>
        </w:rPr>
        <w:t>,</w:t>
      </w:r>
      <w:r w:rsidRPr="00DD6E48">
        <w:rPr>
          <w:rFonts w:ascii="Arial" w:hAnsi="Arial" w:cs="Arial"/>
          <w:bCs/>
          <w:sz w:val="20"/>
          <w:szCs w:val="20"/>
        </w:rPr>
        <w:t xml:space="preserve"> kağıt ortamında özlük dosyalarında muhafaza edilir.</w:t>
      </w:r>
    </w:p>
    <w:p w14:paraId="33361448" w14:textId="77777777" w:rsidR="004C1697" w:rsidRPr="00DD6E48" w:rsidRDefault="004C1697" w:rsidP="004C1697">
      <w:pPr>
        <w:numPr>
          <w:ilvl w:val="0"/>
          <w:numId w:val="32"/>
        </w:numPr>
        <w:tabs>
          <w:tab w:val="left" w:pos="360"/>
          <w:tab w:val="left" w:pos="900"/>
        </w:tabs>
        <w:spacing w:after="120"/>
        <w:ind w:left="1440" w:right="-290"/>
        <w:jc w:val="both"/>
        <w:rPr>
          <w:rFonts w:ascii="Arial" w:hAnsi="Arial" w:cs="Arial"/>
          <w:b/>
          <w:bCs/>
          <w:sz w:val="20"/>
          <w:szCs w:val="20"/>
        </w:rPr>
      </w:pPr>
      <w:r w:rsidRPr="00DD6E48">
        <w:rPr>
          <w:rFonts w:ascii="Arial" w:hAnsi="Arial" w:cs="Arial"/>
          <w:sz w:val="20"/>
          <w:szCs w:val="20"/>
        </w:rPr>
        <w:t xml:space="preserve">Özlük dosyalarına sadece İnsan Kaynakları </w:t>
      </w:r>
      <w:r w:rsidR="00F336F7" w:rsidRPr="00DD6E48">
        <w:rPr>
          <w:rFonts w:ascii="Arial" w:hAnsi="Arial" w:cs="Arial"/>
          <w:sz w:val="20"/>
          <w:szCs w:val="20"/>
        </w:rPr>
        <w:t xml:space="preserve">Bölümü </w:t>
      </w:r>
      <w:r w:rsidRPr="00DD6E48">
        <w:rPr>
          <w:rFonts w:ascii="Arial" w:hAnsi="Arial" w:cs="Arial"/>
          <w:sz w:val="20"/>
          <w:szCs w:val="20"/>
        </w:rPr>
        <w:t>personeli erişebilir.</w:t>
      </w:r>
    </w:p>
    <w:p w14:paraId="3CB4EA78" w14:textId="77777777" w:rsidR="004C1697" w:rsidRPr="00A01141" w:rsidRDefault="004C1697" w:rsidP="004C1697">
      <w:pPr>
        <w:numPr>
          <w:ilvl w:val="0"/>
          <w:numId w:val="32"/>
        </w:numPr>
        <w:tabs>
          <w:tab w:val="left" w:pos="360"/>
          <w:tab w:val="left" w:pos="900"/>
        </w:tabs>
        <w:spacing w:after="120"/>
        <w:ind w:left="1440" w:right="-290"/>
        <w:jc w:val="both"/>
        <w:rPr>
          <w:rFonts w:ascii="Arial" w:hAnsi="Arial" w:cs="Arial"/>
          <w:b/>
          <w:bCs/>
          <w:sz w:val="20"/>
          <w:szCs w:val="20"/>
        </w:rPr>
      </w:pPr>
      <w:r w:rsidRPr="00A01141">
        <w:rPr>
          <w:rFonts w:ascii="Arial" w:hAnsi="Arial" w:cs="Arial"/>
          <w:sz w:val="20"/>
          <w:szCs w:val="20"/>
        </w:rPr>
        <w:t>Özlük dosyaları “</w:t>
      </w:r>
      <w:r w:rsidRPr="00A01141">
        <w:rPr>
          <w:rFonts w:ascii="Arial" w:hAnsi="Arial" w:cs="Arial"/>
          <w:b/>
          <w:sz w:val="20"/>
          <w:szCs w:val="20"/>
        </w:rPr>
        <w:t>Gizli</w:t>
      </w:r>
      <w:r w:rsidRPr="00A01141">
        <w:rPr>
          <w:rFonts w:ascii="Arial" w:hAnsi="Arial" w:cs="Arial"/>
          <w:sz w:val="20"/>
          <w:szCs w:val="20"/>
        </w:rPr>
        <w:t>” risk sınıfında sınıflandırılmaktadır.</w:t>
      </w:r>
    </w:p>
    <w:p w14:paraId="0393CF0B" w14:textId="77777777" w:rsidR="00451C5E" w:rsidRPr="00A01141" w:rsidRDefault="00451C5E" w:rsidP="00451C5E">
      <w:pPr>
        <w:numPr>
          <w:ilvl w:val="0"/>
          <w:numId w:val="32"/>
        </w:numPr>
        <w:tabs>
          <w:tab w:val="left" w:pos="360"/>
        </w:tabs>
        <w:spacing w:after="120"/>
        <w:ind w:left="1440" w:right="-290"/>
        <w:jc w:val="both"/>
        <w:rPr>
          <w:rFonts w:ascii="Arial" w:hAnsi="Arial" w:cs="Arial"/>
          <w:bCs/>
          <w:sz w:val="20"/>
          <w:szCs w:val="20"/>
        </w:rPr>
      </w:pPr>
      <w:r w:rsidRPr="00A01141">
        <w:rPr>
          <w:rFonts w:ascii="Arial" w:hAnsi="Arial" w:cs="Arial"/>
          <w:bCs/>
          <w:sz w:val="20"/>
          <w:szCs w:val="20"/>
        </w:rPr>
        <w:t>Özlük dosyalarına “</w:t>
      </w:r>
      <w:r w:rsidRPr="00450CC8">
        <w:rPr>
          <w:rFonts w:ascii="Arial" w:hAnsi="Arial" w:cs="Arial"/>
          <w:b/>
          <w:bCs/>
          <w:sz w:val="20"/>
          <w:szCs w:val="20"/>
        </w:rPr>
        <w:t>sadece ilgili birimde çalışa</w:t>
      </w:r>
      <w:r w:rsidR="00DF4EF7" w:rsidRPr="00450CC8">
        <w:rPr>
          <w:rFonts w:ascii="Arial" w:hAnsi="Arial" w:cs="Arial"/>
          <w:b/>
          <w:bCs/>
          <w:sz w:val="20"/>
          <w:szCs w:val="20"/>
        </w:rPr>
        <w:t>n personel erişebilir</w:t>
      </w:r>
      <w:r w:rsidR="00DF4EF7">
        <w:rPr>
          <w:rFonts w:ascii="Arial" w:hAnsi="Arial" w:cs="Arial"/>
          <w:bCs/>
          <w:sz w:val="20"/>
          <w:szCs w:val="20"/>
        </w:rPr>
        <w:t>” şeklinde</w:t>
      </w:r>
      <w:r w:rsidRPr="00A01141">
        <w:rPr>
          <w:rFonts w:ascii="Arial" w:hAnsi="Arial" w:cs="Arial"/>
          <w:bCs/>
          <w:sz w:val="20"/>
          <w:szCs w:val="20"/>
        </w:rPr>
        <w:t xml:space="preserve"> ulaşılabilir. </w:t>
      </w:r>
    </w:p>
    <w:p w14:paraId="587A9D7B" w14:textId="5F2F6226" w:rsidR="004C1697" w:rsidRPr="00A01141" w:rsidRDefault="004C1697" w:rsidP="004C1697">
      <w:pPr>
        <w:numPr>
          <w:ilvl w:val="0"/>
          <w:numId w:val="32"/>
        </w:numPr>
        <w:tabs>
          <w:tab w:val="left" w:pos="360"/>
          <w:tab w:val="left" w:pos="900"/>
        </w:tabs>
        <w:spacing w:after="120"/>
        <w:ind w:left="1440" w:right="-290"/>
        <w:jc w:val="both"/>
        <w:rPr>
          <w:rFonts w:ascii="Arial" w:hAnsi="Arial" w:cs="Arial"/>
          <w:b/>
          <w:bCs/>
          <w:sz w:val="20"/>
          <w:szCs w:val="20"/>
        </w:rPr>
      </w:pPr>
      <w:r w:rsidRPr="00A01141">
        <w:rPr>
          <w:rFonts w:ascii="Arial" w:hAnsi="Arial" w:cs="Arial"/>
          <w:bCs/>
          <w:sz w:val="20"/>
          <w:szCs w:val="20"/>
        </w:rPr>
        <w:t xml:space="preserve">Erişim yetkisi olmayan kişilerin özlük dosyalarına erişiminde </w:t>
      </w:r>
      <w:r w:rsidR="00114E34">
        <w:rPr>
          <w:rFonts w:ascii="Arial" w:hAnsi="Arial" w:cs="Arial"/>
          <w:sz w:val="20"/>
          <w:szCs w:val="20"/>
        </w:rPr>
        <w:t xml:space="preserve">İnsan Kaynakları Bölümü Yöneticisi </w:t>
      </w:r>
      <w:r w:rsidRPr="00A01141">
        <w:rPr>
          <w:rFonts w:ascii="Arial" w:hAnsi="Arial" w:cs="Arial"/>
          <w:bCs/>
          <w:sz w:val="20"/>
          <w:szCs w:val="20"/>
        </w:rPr>
        <w:t>onayı dahilinde izin</w:t>
      </w:r>
      <w:r w:rsidR="002223A6">
        <w:rPr>
          <w:rFonts w:ascii="Arial" w:hAnsi="Arial" w:cs="Arial"/>
          <w:bCs/>
          <w:sz w:val="20"/>
          <w:szCs w:val="20"/>
        </w:rPr>
        <w:t xml:space="preserve"> verilir. Kişisel veriye erişim,</w:t>
      </w:r>
      <w:r w:rsidRPr="00A01141">
        <w:rPr>
          <w:rFonts w:ascii="Arial" w:hAnsi="Arial" w:cs="Arial"/>
          <w:bCs/>
          <w:sz w:val="20"/>
          <w:szCs w:val="20"/>
        </w:rPr>
        <w:t xml:space="preserve"> yetkili personel nezaretinde yapılır.</w:t>
      </w:r>
    </w:p>
    <w:p w14:paraId="2EB69FFE" w14:textId="6A62D535" w:rsidR="00407CD1" w:rsidRPr="00301157" w:rsidRDefault="004C1697" w:rsidP="00301157">
      <w:pPr>
        <w:numPr>
          <w:ilvl w:val="0"/>
          <w:numId w:val="32"/>
        </w:numPr>
        <w:tabs>
          <w:tab w:val="left" w:pos="360"/>
          <w:tab w:val="left" w:pos="900"/>
        </w:tabs>
        <w:spacing w:after="120"/>
        <w:ind w:left="1440" w:right="-290"/>
        <w:jc w:val="both"/>
        <w:rPr>
          <w:rFonts w:ascii="Arial" w:hAnsi="Arial" w:cs="Arial"/>
          <w:b/>
          <w:bCs/>
          <w:sz w:val="20"/>
          <w:szCs w:val="20"/>
        </w:rPr>
      </w:pPr>
      <w:r w:rsidRPr="00DD6E48">
        <w:rPr>
          <w:rFonts w:ascii="Arial" w:hAnsi="Arial" w:cs="Arial"/>
          <w:bCs/>
          <w:sz w:val="20"/>
          <w:szCs w:val="20"/>
        </w:rPr>
        <w:t>“</w:t>
      </w:r>
      <w:r w:rsidRPr="00DD6E48">
        <w:rPr>
          <w:rFonts w:ascii="Arial" w:hAnsi="Arial" w:cs="Arial"/>
          <w:b/>
          <w:bCs/>
          <w:sz w:val="20"/>
          <w:szCs w:val="20"/>
        </w:rPr>
        <w:t>Özlük</w:t>
      </w:r>
      <w:r w:rsidRPr="00DD6E48">
        <w:rPr>
          <w:rFonts w:ascii="Arial" w:hAnsi="Arial" w:cs="Arial"/>
          <w:bCs/>
          <w:sz w:val="20"/>
          <w:szCs w:val="20"/>
        </w:rPr>
        <w:t>” ve “</w:t>
      </w:r>
      <w:r w:rsidRPr="00DD6E48">
        <w:rPr>
          <w:rFonts w:ascii="Arial" w:hAnsi="Arial" w:cs="Arial"/>
          <w:b/>
          <w:bCs/>
          <w:sz w:val="20"/>
          <w:szCs w:val="20"/>
        </w:rPr>
        <w:t>Sağlık</w:t>
      </w:r>
      <w:r w:rsidRPr="00DD6E48">
        <w:rPr>
          <w:rFonts w:ascii="Arial" w:hAnsi="Arial" w:cs="Arial"/>
          <w:bCs/>
          <w:sz w:val="20"/>
          <w:szCs w:val="20"/>
        </w:rPr>
        <w:t xml:space="preserve">” dosyalarının erişim güvenliğinden </w:t>
      </w:r>
      <w:r w:rsidR="00F336F7" w:rsidRPr="00DD6E48">
        <w:rPr>
          <w:rFonts w:ascii="Arial" w:hAnsi="Arial" w:cs="Arial"/>
          <w:bCs/>
          <w:sz w:val="20"/>
          <w:szCs w:val="20"/>
        </w:rPr>
        <w:t>İnsan Kaynakları</w:t>
      </w:r>
      <w:r w:rsidR="002B09B7" w:rsidRPr="00DD6E48">
        <w:rPr>
          <w:rFonts w:ascii="Arial" w:hAnsi="Arial" w:cs="Arial"/>
          <w:bCs/>
          <w:sz w:val="20"/>
          <w:szCs w:val="20"/>
        </w:rPr>
        <w:t xml:space="preserve"> </w:t>
      </w:r>
      <w:r w:rsidR="00F336F7" w:rsidRPr="00DD6E48">
        <w:rPr>
          <w:rFonts w:ascii="Arial" w:hAnsi="Arial" w:cs="Arial"/>
          <w:bCs/>
          <w:sz w:val="20"/>
          <w:szCs w:val="20"/>
        </w:rPr>
        <w:t>Bölümü</w:t>
      </w:r>
      <w:r w:rsidRPr="00DD6E48">
        <w:rPr>
          <w:rFonts w:ascii="Arial" w:hAnsi="Arial" w:cs="Arial"/>
          <w:bCs/>
          <w:sz w:val="20"/>
          <w:szCs w:val="20"/>
        </w:rPr>
        <w:t xml:space="preserve"> sorumludur.</w:t>
      </w:r>
    </w:p>
    <w:p w14:paraId="2F24A53F" w14:textId="77777777" w:rsidR="004C1697" w:rsidRPr="00DD6E48" w:rsidRDefault="004C1697" w:rsidP="004C1697">
      <w:pPr>
        <w:numPr>
          <w:ilvl w:val="2"/>
          <w:numId w:val="6"/>
        </w:numPr>
        <w:tabs>
          <w:tab w:val="left" w:pos="360"/>
          <w:tab w:val="num" w:pos="1080"/>
        </w:tabs>
        <w:spacing w:after="120"/>
        <w:ind w:left="1080" w:right="-290" w:hanging="720"/>
        <w:jc w:val="both"/>
        <w:rPr>
          <w:rFonts w:ascii="Arial" w:hAnsi="Arial" w:cs="Arial"/>
          <w:b/>
          <w:bCs/>
          <w:sz w:val="20"/>
          <w:szCs w:val="20"/>
        </w:rPr>
      </w:pPr>
      <w:r w:rsidRPr="00DD6E48">
        <w:rPr>
          <w:rFonts w:ascii="Arial" w:hAnsi="Arial" w:cs="Arial"/>
          <w:b/>
          <w:bCs/>
          <w:sz w:val="20"/>
          <w:szCs w:val="20"/>
        </w:rPr>
        <w:lastRenderedPageBreak/>
        <w:t>Dijit</w:t>
      </w:r>
      <w:bookmarkStart w:id="1" w:name="_GoBack"/>
      <w:bookmarkEnd w:id="1"/>
      <w:r w:rsidRPr="00DD6E48">
        <w:rPr>
          <w:rFonts w:ascii="Arial" w:hAnsi="Arial" w:cs="Arial"/>
          <w:b/>
          <w:bCs/>
          <w:sz w:val="20"/>
          <w:szCs w:val="20"/>
        </w:rPr>
        <w:t>al Ortamdaki Kişisel Verilerin Muhafazası</w:t>
      </w:r>
    </w:p>
    <w:p w14:paraId="2BE430CA" w14:textId="77777777" w:rsidR="004C1697" w:rsidRPr="00DD6E48" w:rsidRDefault="004C1697" w:rsidP="004C1697">
      <w:pPr>
        <w:numPr>
          <w:ilvl w:val="0"/>
          <w:numId w:val="32"/>
        </w:numPr>
        <w:tabs>
          <w:tab w:val="left" w:pos="360"/>
        </w:tabs>
        <w:spacing w:after="120"/>
        <w:ind w:left="1440" w:right="-290"/>
        <w:jc w:val="both"/>
        <w:rPr>
          <w:rFonts w:ascii="Arial" w:hAnsi="Arial" w:cs="Arial"/>
          <w:b/>
          <w:bCs/>
          <w:sz w:val="20"/>
          <w:szCs w:val="20"/>
        </w:rPr>
      </w:pPr>
      <w:r w:rsidRPr="00DD6E48">
        <w:rPr>
          <w:rFonts w:ascii="Arial" w:hAnsi="Arial" w:cs="Arial"/>
          <w:bCs/>
          <w:sz w:val="20"/>
          <w:szCs w:val="20"/>
        </w:rPr>
        <w:t>Kişisel verilerin saklandığı dijital ortamlara sadece yetkili personelce erişim sağlanabilir.</w:t>
      </w:r>
    </w:p>
    <w:p w14:paraId="6C30731F" w14:textId="77777777" w:rsidR="004C1697" w:rsidRPr="00DD6E48" w:rsidRDefault="004C1697" w:rsidP="004C1697">
      <w:pPr>
        <w:numPr>
          <w:ilvl w:val="0"/>
          <w:numId w:val="32"/>
        </w:numPr>
        <w:tabs>
          <w:tab w:val="left" w:pos="360"/>
        </w:tabs>
        <w:spacing w:after="120"/>
        <w:ind w:left="1440" w:right="-290"/>
        <w:jc w:val="both"/>
        <w:rPr>
          <w:rFonts w:ascii="Arial" w:hAnsi="Arial" w:cs="Arial"/>
          <w:b/>
          <w:bCs/>
          <w:sz w:val="20"/>
          <w:szCs w:val="20"/>
        </w:rPr>
      </w:pPr>
      <w:r w:rsidRPr="00DD6E48">
        <w:rPr>
          <w:rFonts w:ascii="Arial" w:hAnsi="Arial" w:cs="Arial"/>
          <w:bCs/>
          <w:sz w:val="20"/>
          <w:szCs w:val="20"/>
        </w:rPr>
        <w:t>Kişilere özel şifreler ile erişimler kontrol altında tutulmakta, erişimler log kayıtları ile kayıt altına alınmaktadır.</w:t>
      </w:r>
    </w:p>
    <w:p w14:paraId="19BD5FE1" w14:textId="77777777" w:rsidR="004C1697" w:rsidRPr="00DD6E48" w:rsidRDefault="004C1697" w:rsidP="004C1697">
      <w:pPr>
        <w:numPr>
          <w:ilvl w:val="0"/>
          <w:numId w:val="32"/>
        </w:numPr>
        <w:tabs>
          <w:tab w:val="left" w:pos="360"/>
        </w:tabs>
        <w:spacing w:after="120"/>
        <w:ind w:left="1440" w:right="-290"/>
        <w:jc w:val="both"/>
        <w:rPr>
          <w:rFonts w:ascii="Arial" w:hAnsi="Arial" w:cs="Arial"/>
          <w:b/>
          <w:bCs/>
          <w:sz w:val="20"/>
          <w:szCs w:val="20"/>
        </w:rPr>
      </w:pPr>
      <w:r w:rsidRPr="00DD6E48">
        <w:rPr>
          <w:rFonts w:ascii="Arial" w:hAnsi="Arial" w:cs="Arial"/>
          <w:bCs/>
          <w:sz w:val="20"/>
          <w:szCs w:val="20"/>
        </w:rPr>
        <w:t xml:space="preserve">Dijital ortamdaki verilerin korunmasına yönelik firewall, virüs programları gibi güvenlik sistemleri </w:t>
      </w:r>
      <w:r w:rsidR="00F551FD" w:rsidRPr="00DD6E48">
        <w:rPr>
          <w:rFonts w:ascii="Arial" w:hAnsi="Arial" w:cs="Arial"/>
          <w:bCs/>
          <w:sz w:val="20"/>
          <w:szCs w:val="20"/>
        </w:rPr>
        <w:t>mevcuttur</w:t>
      </w:r>
      <w:r w:rsidRPr="00DD6E48">
        <w:rPr>
          <w:rFonts w:ascii="Arial" w:hAnsi="Arial" w:cs="Arial"/>
          <w:bCs/>
          <w:sz w:val="20"/>
          <w:szCs w:val="20"/>
        </w:rPr>
        <w:t>.</w:t>
      </w:r>
    </w:p>
    <w:p w14:paraId="1113F8B5" w14:textId="57368341" w:rsidR="00FA600C" w:rsidRPr="00DD6E48" w:rsidRDefault="004C1697" w:rsidP="004C1697">
      <w:pPr>
        <w:numPr>
          <w:ilvl w:val="0"/>
          <w:numId w:val="32"/>
        </w:numPr>
        <w:tabs>
          <w:tab w:val="left" w:pos="360"/>
        </w:tabs>
        <w:spacing w:after="120"/>
        <w:ind w:left="1440" w:right="-290"/>
        <w:jc w:val="both"/>
        <w:rPr>
          <w:rFonts w:ascii="Arial" w:hAnsi="Arial" w:cs="Arial"/>
          <w:b/>
          <w:bCs/>
          <w:sz w:val="20"/>
          <w:szCs w:val="20"/>
        </w:rPr>
      </w:pPr>
      <w:r w:rsidRPr="00DD6E48">
        <w:rPr>
          <w:rFonts w:ascii="Arial" w:hAnsi="Arial" w:cs="Arial"/>
          <w:bCs/>
          <w:sz w:val="20"/>
          <w:szCs w:val="20"/>
        </w:rPr>
        <w:t>Dijital ortamdaki kişisel verilerin muhafazası ve bilgi güvenliği ile ilgili tüm tedbirlerin alınmasında, şirket “</w:t>
      </w:r>
      <w:r w:rsidRPr="00DD6E48">
        <w:rPr>
          <w:rFonts w:ascii="Arial" w:hAnsi="Arial" w:cs="Arial"/>
          <w:b/>
          <w:bCs/>
          <w:sz w:val="20"/>
          <w:szCs w:val="20"/>
        </w:rPr>
        <w:t>Bilgi Güvenliği</w:t>
      </w:r>
      <w:r w:rsidRPr="00DD6E48">
        <w:rPr>
          <w:rFonts w:ascii="Arial" w:hAnsi="Arial" w:cs="Arial"/>
          <w:bCs/>
          <w:sz w:val="20"/>
          <w:szCs w:val="20"/>
        </w:rPr>
        <w:t xml:space="preserve">” uygulamaları kapsamında </w:t>
      </w:r>
      <w:r w:rsidR="00114E34">
        <w:rPr>
          <w:rFonts w:ascii="Arial" w:hAnsi="Arial" w:cs="Arial"/>
          <w:sz w:val="20"/>
          <w:szCs w:val="20"/>
        </w:rPr>
        <w:t xml:space="preserve">İnsan Kaynakları Bölümü </w:t>
      </w:r>
      <w:r w:rsidRPr="00DD6E48">
        <w:rPr>
          <w:rFonts w:ascii="Arial" w:hAnsi="Arial" w:cs="Arial"/>
          <w:bCs/>
          <w:sz w:val="20"/>
          <w:szCs w:val="20"/>
        </w:rPr>
        <w:t xml:space="preserve"> Yöneticisi sorumludur.</w:t>
      </w:r>
    </w:p>
    <w:p w14:paraId="60096FB4" w14:textId="550CBCD7" w:rsidR="009B425F" w:rsidRPr="00DD6E48" w:rsidRDefault="009B425F" w:rsidP="009B425F">
      <w:pPr>
        <w:tabs>
          <w:tab w:val="left" w:pos="360"/>
        </w:tabs>
        <w:spacing w:after="120"/>
        <w:ind w:right="-290"/>
        <w:jc w:val="both"/>
        <w:rPr>
          <w:rFonts w:ascii="Arial" w:hAnsi="Arial" w:cs="Arial"/>
          <w:b/>
          <w:bCs/>
          <w:sz w:val="20"/>
          <w:szCs w:val="20"/>
        </w:rPr>
      </w:pPr>
    </w:p>
    <w:p w14:paraId="11E419C1" w14:textId="77777777" w:rsidR="0005126D" w:rsidRPr="00DD6E48" w:rsidRDefault="0005126D" w:rsidP="00677AF8">
      <w:pPr>
        <w:numPr>
          <w:ilvl w:val="1"/>
          <w:numId w:val="6"/>
        </w:numPr>
        <w:tabs>
          <w:tab w:val="left" w:pos="720"/>
          <w:tab w:val="left" w:pos="810"/>
        </w:tabs>
        <w:spacing w:after="120"/>
        <w:ind w:left="720" w:right="-290" w:hanging="540"/>
        <w:jc w:val="both"/>
        <w:rPr>
          <w:rFonts w:ascii="Arial" w:hAnsi="Arial" w:cs="Arial"/>
          <w:b/>
          <w:bCs/>
          <w:sz w:val="20"/>
          <w:szCs w:val="20"/>
        </w:rPr>
      </w:pPr>
      <w:r w:rsidRPr="00DD6E48">
        <w:rPr>
          <w:rFonts w:ascii="Arial" w:hAnsi="Arial" w:cs="Arial"/>
          <w:b/>
          <w:bCs/>
          <w:sz w:val="20"/>
          <w:szCs w:val="20"/>
        </w:rPr>
        <w:t>HAK VE YÜKÜMLÜLÜKLER</w:t>
      </w:r>
    </w:p>
    <w:p w14:paraId="76BCB70F" w14:textId="77777777" w:rsidR="0074486E" w:rsidRPr="00DD6E48" w:rsidRDefault="0074486E" w:rsidP="0074486E">
      <w:pPr>
        <w:numPr>
          <w:ilvl w:val="2"/>
          <w:numId w:val="6"/>
        </w:numPr>
        <w:tabs>
          <w:tab w:val="left" w:pos="360"/>
          <w:tab w:val="num" w:pos="1080"/>
        </w:tabs>
        <w:spacing w:after="120"/>
        <w:ind w:left="1080" w:right="-290" w:hanging="720"/>
        <w:jc w:val="both"/>
        <w:rPr>
          <w:rFonts w:ascii="Arial" w:hAnsi="Arial" w:cs="Arial"/>
          <w:b/>
          <w:sz w:val="20"/>
          <w:szCs w:val="20"/>
        </w:rPr>
      </w:pPr>
      <w:r w:rsidRPr="00DD6E48">
        <w:rPr>
          <w:rFonts w:ascii="Arial" w:hAnsi="Arial" w:cs="Arial"/>
          <w:b/>
          <w:sz w:val="20"/>
          <w:szCs w:val="20"/>
        </w:rPr>
        <w:t>Veri Sahibinin Hakları</w:t>
      </w:r>
    </w:p>
    <w:p w14:paraId="40C7B243" w14:textId="77777777" w:rsidR="0074486E" w:rsidRPr="00DD6E48" w:rsidRDefault="00310A57" w:rsidP="00310A57">
      <w:pPr>
        <w:pStyle w:val="Heading4"/>
        <w:numPr>
          <w:ilvl w:val="3"/>
          <w:numId w:val="6"/>
        </w:numPr>
        <w:ind w:left="1418" w:right="-290" w:hanging="878"/>
        <w:jc w:val="both"/>
        <w:rPr>
          <w:b w:val="0"/>
          <w:bCs w:val="0"/>
          <w:noProof/>
          <w:szCs w:val="20"/>
        </w:rPr>
      </w:pPr>
      <w:r w:rsidRPr="00DD6E48">
        <w:rPr>
          <w:rFonts w:cs="Arial"/>
          <w:b w:val="0"/>
          <w:szCs w:val="20"/>
        </w:rPr>
        <w:t>Kişisel veri sahibi</w:t>
      </w:r>
      <w:r w:rsidRPr="00DD6E48">
        <w:rPr>
          <w:b w:val="0"/>
          <w:noProof/>
          <w:szCs w:val="20"/>
        </w:rPr>
        <w:t>, veri sorumlusuna başvurarak kendisiyle ilgili aşağıda belirtilen hususları öğrenme hakkında sahiptir.</w:t>
      </w:r>
      <w:r w:rsidRPr="00DD6E48">
        <w:rPr>
          <w:noProof/>
          <w:szCs w:val="20"/>
        </w:rPr>
        <w:t xml:space="preserve"> </w:t>
      </w:r>
    </w:p>
    <w:p w14:paraId="480E78E6" w14:textId="77777777" w:rsidR="0074486E" w:rsidRPr="00DD6E48" w:rsidRDefault="0074486E" w:rsidP="0074486E">
      <w:pPr>
        <w:pStyle w:val="ListParagraph"/>
        <w:numPr>
          <w:ilvl w:val="0"/>
          <w:numId w:val="32"/>
        </w:numPr>
        <w:tabs>
          <w:tab w:val="left" w:pos="720"/>
          <w:tab w:val="left" w:pos="810"/>
        </w:tabs>
        <w:autoSpaceDE w:val="0"/>
        <w:autoSpaceDN w:val="0"/>
        <w:spacing w:after="120"/>
        <w:ind w:left="1701" w:right="-290" w:hanging="283"/>
        <w:contextualSpacing w:val="0"/>
        <w:jc w:val="both"/>
        <w:rPr>
          <w:rFonts w:ascii="Arial" w:eastAsia="Calibri" w:hAnsi="Arial" w:cs="Arial"/>
          <w:noProof/>
          <w:lang w:val="tr-TR"/>
        </w:rPr>
      </w:pPr>
      <w:r w:rsidRPr="00DD6E48">
        <w:rPr>
          <w:rFonts w:ascii="Arial" w:eastAsia="Calibri" w:hAnsi="Arial" w:cs="Arial"/>
          <w:noProof/>
          <w:lang w:val="tr-TR"/>
        </w:rPr>
        <w:t>Kişisel veri</w:t>
      </w:r>
      <w:r w:rsidR="00A75030" w:rsidRPr="00DD6E48">
        <w:rPr>
          <w:rFonts w:ascii="Arial" w:eastAsia="Calibri" w:hAnsi="Arial" w:cs="Arial"/>
          <w:noProof/>
          <w:lang w:val="tr-TR"/>
        </w:rPr>
        <w:t>lerinin</w:t>
      </w:r>
      <w:r w:rsidRPr="00DD6E48">
        <w:rPr>
          <w:rFonts w:ascii="Arial" w:eastAsia="Calibri" w:hAnsi="Arial" w:cs="Arial"/>
          <w:noProof/>
          <w:lang w:val="tr-TR"/>
        </w:rPr>
        <w:t xml:space="preserve"> işlenip işlenmediğini öğrenme, </w:t>
      </w:r>
    </w:p>
    <w:p w14:paraId="6E40F11C" w14:textId="77777777" w:rsidR="0074486E" w:rsidRPr="00DD6E48" w:rsidRDefault="0074486E" w:rsidP="0074486E">
      <w:pPr>
        <w:pStyle w:val="ListParagraph"/>
        <w:numPr>
          <w:ilvl w:val="0"/>
          <w:numId w:val="32"/>
        </w:numPr>
        <w:tabs>
          <w:tab w:val="left" w:pos="720"/>
          <w:tab w:val="left" w:pos="810"/>
        </w:tabs>
        <w:autoSpaceDE w:val="0"/>
        <w:autoSpaceDN w:val="0"/>
        <w:spacing w:after="120"/>
        <w:ind w:left="1701" w:right="-290" w:hanging="283"/>
        <w:contextualSpacing w:val="0"/>
        <w:jc w:val="both"/>
        <w:rPr>
          <w:rFonts w:ascii="Arial" w:eastAsia="Calibri" w:hAnsi="Arial" w:cs="Arial"/>
          <w:noProof/>
          <w:lang w:val="tr-TR"/>
        </w:rPr>
      </w:pPr>
      <w:r w:rsidRPr="00DD6E48">
        <w:rPr>
          <w:rFonts w:ascii="Arial" w:eastAsia="Calibri" w:hAnsi="Arial" w:cs="Arial"/>
          <w:noProof/>
          <w:lang w:val="tr-TR"/>
        </w:rPr>
        <w:t xml:space="preserve">Kişisel verileri işlenmişse buna ilişkin bilgi talep etme, </w:t>
      </w:r>
    </w:p>
    <w:p w14:paraId="4C6EAC0B" w14:textId="77777777" w:rsidR="0074486E" w:rsidRPr="00DD6E48" w:rsidRDefault="0074486E" w:rsidP="0074486E">
      <w:pPr>
        <w:pStyle w:val="ListParagraph"/>
        <w:numPr>
          <w:ilvl w:val="0"/>
          <w:numId w:val="32"/>
        </w:numPr>
        <w:tabs>
          <w:tab w:val="left" w:pos="720"/>
          <w:tab w:val="left" w:pos="810"/>
        </w:tabs>
        <w:autoSpaceDE w:val="0"/>
        <w:autoSpaceDN w:val="0"/>
        <w:spacing w:after="120"/>
        <w:ind w:left="1701" w:right="-290" w:hanging="283"/>
        <w:contextualSpacing w:val="0"/>
        <w:jc w:val="both"/>
        <w:rPr>
          <w:rFonts w:ascii="Arial" w:eastAsia="Calibri" w:hAnsi="Arial" w:cs="Arial"/>
          <w:noProof/>
          <w:lang w:val="tr-TR"/>
        </w:rPr>
      </w:pPr>
      <w:r w:rsidRPr="00DD6E48">
        <w:rPr>
          <w:rFonts w:ascii="Arial" w:eastAsia="Calibri" w:hAnsi="Arial" w:cs="Arial"/>
          <w:noProof/>
          <w:lang w:val="tr-TR"/>
        </w:rPr>
        <w:t xml:space="preserve">Kişisel verilerin işlenme amacını ve bunların amacına uygun kullanılıp kullanılmadığını öğrenme, </w:t>
      </w:r>
    </w:p>
    <w:p w14:paraId="4CCAF8FD" w14:textId="77777777" w:rsidR="0074486E" w:rsidRPr="00DD6E48" w:rsidRDefault="0074486E" w:rsidP="0074486E">
      <w:pPr>
        <w:pStyle w:val="ListParagraph"/>
        <w:numPr>
          <w:ilvl w:val="0"/>
          <w:numId w:val="32"/>
        </w:numPr>
        <w:tabs>
          <w:tab w:val="left" w:pos="720"/>
          <w:tab w:val="left" w:pos="810"/>
        </w:tabs>
        <w:autoSpaceDE w:val="0"/>
        <w:autoSpaceDN w:val="0"/>
        <w:spacing w:after="120"/>
        <w:ind w:left="1701" w:right="-290" w:hanging="283"/>
        <w:contextualSpacing w:val="0"/>
        <w:jc w:val="both"/>
        <w:rPr>
          <w:rFonts w:ascii="Arial" w:eastAsia="Calibri" w:hAnsi="Arial" w:cs="Arial"/>
          <w:noProof/>
          <w:lang w:val="tr-TR"/>
        </w:rPr>
      </w:pPr>
      <w:r w:rsidRPr="00DD6E48">
        <w:rPr>
          <w:rFonts w:ascii="Arial" w:eastAsia="Calibri" w:hAnsi="Arial" w:cs="Arial"/>
          <w:noProof/>
          <w:lang w:val="tr-TR"/>
        </w:rPr>
        <w:t xml:space="preserve">Yurt içinde veya yurt dışında kişisel verilerin aktarıldığı </w:t>
      </w:r>
      <w:r w:rsidR="009B4B0E" w:rsidRPr="00DD6E48">
        <w:rPr>
          <w:rFonts w:ascii="Arial" w:eastAsia="Calibri" w:hAnsi="Arial" w:cs="Arial"/>
          <w:noProof/>
          <w:lang w:val="tr-TR"/>
        </w:rPr>
        <w:t xml:space="preserve">3. </w:t>
      </w:r>
      <w:r w:rsidRPr="00DD6E48">
        <w:rPr>
          <w:rFonts w:ascii="Arial" w:eastAsia="Calibri" w:hAnsi="Arial" w:cs="Arial"/>
          <w:noProof/>
          <w:lang w:val="tr-TR"/>
        </w:rPr>
        <w:t xml:space="preserve">kişileri bilme, </w:t>
      </w:r>
    </w:p>
    <w:p w14:paraId="21BED755" w14:textId="77777777" w:rsidR="0074486E" w:rsidRPr="00DD6E48" w:rsidRDefault="0074486E" w:rsidP="0074486E">
      <w:pPr>
        <w:pStyle w:val="ListParagraph"/>
        <w:numPr>
          <w:ilvl w:val="0"/>
          <w:numId w:val="32"/>
        </w:numPr>
        <w:tabs>
          <w:tab w:val="left" w:pos="720"/>
          <w:tab w:val="left" w:pos="810"/>
        </w:tabs>
        <w:autoSpaceDE w:val="0"/>
        <w:autoSpaceDN w:val="0"/>
        <w:spacing w:after="120"/>
        <w:ind w:left="1701" w:right="-290" w:hanging="283"/>
        <w:contextualSpacing w:val="0"/>
        <w:jc w:val="both"/>
        <w:rPr>
          <w:rFonts w:ascii="Arial" w:eastAsia="Calibri" w:hAnsi="Arial" w:cs="Arial"/>
          <w:noProof/>
          <w:lang w:val="tr-TR"/>
        </w:rPr>
      </w:pPr>
      <w:r w:rsidRPr="00DD6E48">
        <w:rPr>
          <w:rFonts w:ascii="Arial" w:eastAsia="Calibri" w:hAnsi="Arial" w:cs="Arial"/>
          <w:noProof/>
          <w:lang w:val="tr-TR"/>
        </w:rPr>
        <w:t>Kişisel verilerin eksik veya yanlış işlenmiş olması h</w:t>
      </w:r>
      <w:r w:rsidR="00F551FD" w:rsidRPr="00DD6E48">
        <w:rPr>
          <w:rFonts w:ascii="Arial" w:eastAsia="Calibri" w:hAnsi="Arial" w:cs="Arial"/>
          <w:noProof/>
          <w:lang w:val="tr-TR"/>
        </w:rPr>
        <w:t>a</w:t>
      </w:r>
      <w:r w:rsidRPr="00DD6E48">
        <w:rPr>
          <w:rFonts w:ascii="Arial" w:eastAsia="Calibri" w:hAnsi="Arial" w:cs="Arial"/>
          <w:noProof/>
          <w:lang w:val="tr-TR"/>
        </w:rPr>
        <w:t>linde bunların düzeltilmesini isteme ve bu kapsamda yapılan işlemin kiş</w:t>
      </w:r>
      <w:r w:rsidR="00004122" w:rsidRPr="00DD6E48">
        <w:rPr>
          <w:rFonts w:ascii="Arial" w:eastAsia="Calibri" w:hAnsi="Arial" w:cs="Arial"/>
          <w:noProof/>
          <w:lang w:val="tr-TR"/>
        </w:rPr>
        <w:t>isel verilerin aktarıldığı 3.</w:t>
      </w:r>
      <w:r w:rsidRPr="00DD6E48">
        <w:rPr>
          <w:rFonts w:ascii="Arial" w:eastAsia="Calibri" w:hAnsi="Arial" w:cs="Arial"/>
          <w:noProof/>
          <w:lang w:val="tr-TR"/>
        </w:rPr>
        <w:t xml:space="preserve"> kişilere bildirilmesini isteme, </w:t>
      </w:r>
    </w:p>
    <w:p w14:paraId="31578E0E" w14:textId="77777777" w:rsidR="0074486E" w:rsidRPr="00DD6E48" w:rsidRDefault="007153A7" w:rsidP="0074486E">
      <w:pPr>
        <w:pStyle w:val="ListParagraph"/>
        <w:numPr>
          <w:ilvl w:val="0"/>
          <w:numId w:val="32"/>
        </w:numPr>
        <w:tabs>
          <w:tab w:val="left" w:pos="720"/>
          <w:tab w:val="left" w:pos="810"/>
        </w:tabs>
        <w:autoSpaceDE w:val="0"/>
        <w:autoSpaceDN w:val="0"/>
        <w:spacing w:after="120"/>
        <w:ind w:left="1701" w:right="-290" w:hanging="283"/>
        <w:contextualSpacing w:val="0"/>
        <w:jc w:val="both"/>
        <w:rPr>
          <w:rFonts w:ascii="Arial" w:eastAsia="Calibri" w:hAnsi="Arial" w:cs="Arial"/>
          <w:noProof/>
          <w:lang w:val="tr-TR"/>
        </w:rPr>
      </w:pPr>
      <w:r w:rsidRPr="00DD6E48">
        <w:rPr>
          <w:rFonts w:ascii="Arial" w:eastAsia="Calibri" w:hAnsi="Arial" w:cs="Arial"/>
          <w:noProof/>
          <w:lang w:val="tr-TR"/>
        </w:rPr>
        <w:t xml:space="preserve">KVK Kanunu ve buna bağlı diğer yasal </w:t>
      </w:r>
      <w:r w:rsidR="0074486E" w:rsidRPr="00DD6E48">
        <w:rPr>
          <w:rFonts w:ascii="Arial" w:eastAsia="Calibri" w:hAnsi="Arial" w:cs="Arial"/>
          <w:noProof/>
          <w:lang w:val="tr-TR"/>
        </w:rPr>
        <w:t>hükümlerine uygun olarak işlenmiş olmasına rağmen, işlenmesini gerektiren sebeplerin ortadan kalkması h</w:t>
      </w:r>
      <w:r w:rsidR="00F551FD" w:rsidRPr="00DD6E48">
        <w:rPr>
          <w:rFonts w:ascii="Arial" w:eastAsia="Calibri" w:hAnsi="Arial" w:cs="Arial"/>
          <w:noProof/>
          <w:lang w:val="tr-TR"/>
        </w:rPr>
        <w:t>a</w:t>
      </w:r>
      <w:r w:rsidR="0074486E" w:rsidRPr="00DD6E48">
        <w:rPr>
          <w:rFonts w:ascii="Arial" w:eastAsia="Calibri" w:hAnsi="Arial" w:cs="Arial"/>
          <w:noProof/>
          <w:lang w:val="tr-TR"/>
        </w:rPr>
        <w:t xml:space="preserve">linde kişisel verilerin silinmesini veya yok edilmesini isteme ve bu kapsamda yapılan işlemin kişisel verilerin aktarıldığı </w:t>
      </w:r>
      <w:r w:rsidR="00004122" w:rsidRPr="00DD6E48">
        <w:rPr>
          <w:rFonts w:ascii="Arial" w:eastAsia="Calibri" w:hAnsi="Arial" w:cs="Arial"/>
          <w:noProof/>
          <w:lang w:val="tr-TR"/>
        </w:rPr>
        <w:t>3.</w:t>
      </w:r>
      <w:r w:rsidR="0074486E" w:rsidRPr="00DD6E48">
        <w:rPr>
          <w:rFonts w:ascii="Arial" w:eastAsia="Calibri" w:hAnsi="Arial" w:cs="Arial"/>
          <w:noProof/>
          <w:lang w:val="tr-TR"/>
        </w:rPr>
        <w:t xml:space="preserve"> kişilere bildirilmesini isteme, </w:t>
      </w:r>
    </w:p>
    <w:p w14:paraId="773F0A62" w14:textId="0AF2DAA2" w:rsidR="0074486E" w:rsidRPr="00B333B5" w:rsidRDefault="0074486E" w:rsidP="00B333B5">
      <w:pPr>
        <w:pStyle w:val="ListParagraph"/>
        <w:numPr>
          <w:ilvl w:val="0"/>
          <w:numId w:val="32"/>
        </w:numPr>
        <w:tabs>
          <w:tab w:val="left" w:pos="720"/>
          <w:tab w:val="left" w:pos="810"/>
        </w:tabs>
        <w:autoSpaceDE w:val="0"/>
        <w:autoSpaceDN w:val="0"/>
        <w:spacing w:after="120"/>
        <w:ind w:left="1701" w:right="-290" w:hanging="283"/>
        <w:contextualSpacing w:val="0"/>
        <w:jc w:val="both"/>
        <w:rPr>
          <w:rFonts w:ascii="Arial" w:eastAsia="Calibri" w:hAnsi="Arial" w:cs="Arial"/>
          <w:noProof/>
          <w:lang w:val="tr-TR"/>
        </w:rPr>
      </w:pPr>
      <w:r w:rsidRPr="00DD6E48">
        <w:rPr>
          <w:rFonts w:ascii="Arial" w:eastAsia="Calibri" w:hAnsi="Arial" w:cs="Arial"/>
          <w:noProof/>
          <w:lang w:val="tr-TR"/>
        </w:rPr>
        <w:t xml:space="preserve">İşlenen verilerin münhasıran otomatik sistemler vasıtasıyla analiz edilmesi suretiyle </w:t>
      </w:r>
      <w:r w:rsidRPr="00B333B5">
        <w:rPr>
          <w:rFonts w:ascii="Arial" w:eastAsia="Calibri" w:hAnsi="Arial" w:cs="Arial"/>
          <w:noProof/>
          <w:lang w:val="tr-TR"/>
        </w:rPr>
        <w:t xml:space="preserve">kişinin kendisi aleyhine bir sonucun ortaya çıkmasına itiraz etme, </w:t>
      </w:r>
    </w:p>
    <w:p w14:paraId="487E53AD" w14:textId="77777777" w:rsidR="0074486E" w:rsidRPr="00DD6E48" w:rsidRDefault="004420DD" w:rsidP="00075046">
      <w:pPr>
        <w:pStyle w:val="ListParagraph"/>
        <w:numPr>
          <w:ilvl w:val="0"/>
          <w:numId w:val="32"/>
        </w:numPr>
        <w:tabs>
          <w:tab w:val="left" w:pos="720"/>
          <w:tab w:val="left" w:pos="810"/>
        </w:tabs>
        <w:autoSpaceDE w:val="0"/>
        <w:autoSpaceDN w:val="0"/>
        <w:spacing w:after="120"/>
        <w:ind w:left="1701" w:right="-290" w:hanging="283"/>
        <w:contextualSpacing w:val="0"/>
        <w:jc w:val="both"/>
        <w:rPr>
          <w:rFonts w:ascii="Arial" w:eastAsia="Calibri" w:hAnsi="Arial" w:cs="Arial"/>
          <w:noProof/>
          <w:lang w:val="tr-TR"/>
        </w:rPr>
      </w:pPr>
      <w:r w:rsidRPr="00DD6E48">
        <w:rPr>
          <w:rFonts w:ascii="Arial" w:eastAsia="Calibri" w:hAnsi="Arial" w:cs="Arial"/>
          <w:noProof/>
          <w:lang w:val="tr-TR"/>
        </w:rPr>
        <w:t>KVK Kanunu’na</w:t>
      </w:r>
      <w:r w:rsidR="0074486E" w:rsidRPr="00DD6E48">
        <w:rPr>
          <w:rFonts w:ascii="Arial" w:eastAsia="Calibri" w:hAnsi="Arial" w:cs="Arial"/>
          <w:noProof/>
          <w:lang w:val="tr-TR"/>
        </w:rPr>
        <w:t xml:space="preserve"> aykırı olarak işlenmesi sebebiyle zarara uğraması h</w:t>
      </w:r>
      <w:r w:rsidR="00F551FD" w:rsidRPr="00DD6E48">
        <w:rPr>
          <w:rFonts w:ascii="Arial" w:eastAsia="Calibri" w:hAnsi="Arial" w:cs="Arial"/>
          <w:noProof/>
          <w:lang w:val="tr-TR"/>
        </w:rPr>
        <w:t>a</w:t>
      </w:r>
      <w:r w:rsidR="0074486E" w:rsidRPr="00DD6E48">
        <w:rPr>
          <w:rFonts w:ascii="Arial" w:eastAsia="Calibri" w:hAnsi="Arial" w:cs="Arial"/>
          <w:noProof/>
          <w:lang w:val="tr-TR"/>
        </w:rPr>
        <w:t xml:space="preserve">linde zararın giderilmesini talep etme. </w:t>
      </w:r>
    </w:p>
    <w:p w14:paraId="315CFA47" w14:textId="77777777" w:rsidR="00266FC5" w:rsidRPr="00DD6E48" w:rsidRDefault="00266FC5" w:rsidP="0074486E">
      <w:pPr>
        <w:tabs>
          <w:tab w:val="left" w:pos="720"/>
          <w:tab w:val="left" w:pos="810"/>
        </w:tabs>
        <w:spacing w:after="120"/>
        <w:ind w:left="720" w:right="-290"/>
        <w:jc w:val="both"/>
        <w:rPr>
          <w:rFonts w:ascii="Arial" w:hAnsi="Arial" w:cs="Arial"/>
          <w:b/>
          <w:bCs/>
          <w:sz w:val="20"/>
          <w:szCs w:val="20"/>
        </w:rPr>
      </w:pPr>
    </w:p>
    <w:p w14:paraId="56FA34E2" w14:textId="77777777" w:rsidR="0005126D" w:rsidRPr="00DD6E48" w:rsidRDefault="00E231F1" w:rsidP="00677AF8">
      <w:pPr>
        <w:numPr>
          <w:ilvl w:val="2"/>
          <w:numId w:val="6"/>
        </w:numPr>
        <w:tabs>
          <w:tab w:val="left" w:pos="360"/>
          <w:tab w:val="num" w:pos="1080"/>
        </w:tabs>
        <w:spacing w:after="120"/>
        <w:ind w:left="1080" w:right="-290" w:hanging="720"/>
        <w:jc w:val="both"/>
        <w:rPr>
          <w:rFonts w:ascii="Arial" w:hAnsi="Arial" w:cs="Arial"/>
          <w:b/>
          <w:sz w:val="20"/>
          <w:szCs w:val="20"/>
        </w:rPr>
      </w:pPr>
      <w:r w:rsidRPr="00DD6E48">
        <w:rPr>
          <w:rFonts w:ascii="Arial" w:hAnsi="Arial" w:cs="Arial"/>
          <w:b/>
          <w:sz w:val="20"/>
          <w:szCs w:val="20"/>
        </w:rPr>
        <w:t>Veri Sorumlusunun Hak ve Yükümlülükleri</w:t>
      </w:r>
    </w:p>
    <w:p w14:paraId="57CB99B1" w14:textId="77777777" w:rsidR="006B0D14" w:rsidRPr="00DD6E48" w:rsidRDefault="006B0D14" w:rsidP="006B0D14">
      <w:pPr>
        <w:pStyle w:val="Heading4"/>
        <w:keepNext w:val="0"/>
        <w:numPr>
          <w:ilvl w:val="3"/>
          <w:numId w:val="6"/>
        </w:numPr>
        <w:ind w:left="1418" w:right="-289" w:hanging="879"/>
        <w:jc w:val="both"/>
        <w:rPr>
          <w:b w:val="0"/>
          <w:noProof/>
          <w:szCs w:val="20"/>
        </w:rPr>
      </w:pPr>
      <w:r w:rsidRPr="00DD6E48">
        <w:rPr>
          <w:b w:val="0"/>
          <w:noProof/>
          <w:szCs w:val="20"/>
        </w:rPr>
        <w:t xml:space="preserve">Veri Sorumlusu; </w:t>
      </w:r>
      <w:r w:rsidRPr="00DD6E48">
        <w:rPr>
          <w:rFonts w:cs="Arial"/>
          <w:b w:val="0"/>
          <w:noProof/>
          <w:szCs w:val="20"/>
        </w:rPr>
        <w:t>kişisel verilerin hukuka aykırı olarak işlenmesini ve/veya erişilmesini önlemek, kişisel verilerin muhafazasını sağlamak, sorumlu olduğu sistemlerde yaşanabilecek muhtemel veri kayıplarının önüne geçmek için uygun güvenlik düzeyini temin etmeye yönelik gerekli</w:t>
      </w:r>
      <w:r w:rsidRPr="00DD6E48">
        <w:rPr>
          <w:b w:val="0"/>
          <w:noProof/>
          <w:szCs w:val="20"/>
        </w:rPr>
        <w:t xml:space="preserve"> teknik ve idari tedbirleri almakla yükümlüdür.</w:t>
      </w:r>
    </w:p>
    <w:p w14:paraId="38D4021A" w14:textId="77777777" w:rsidR="006B0D14" w:rsidRPr="00DD6E48" w:rsidRDefault="006B0D14" w:rsidP="006B0D14">
      <w:pPr>
        <w:pStyle w:val="Heading4"/>
        <w:keepNext w:val="0"/>
        <w:numPr>
          <w:ilvl w:val="3"/>
          <w:numId w:val="6"/>
        </w:numPr>
        <w:ind w:left="1418" w:right="-289" w:hanging="879"/>
        <w:jc w:val="both"/>
        <w:rPr>
          <w:b w:val="0"/>
          <w:noProof/>
          <w:szCs w:val="20"/>
        </w:rPr>
      </w:pPr>
      <w:r w:rsidRPr="00DD6E48">
        <w:rPr>
          <w:b w:val="0"/>
          <w:noProof/>
          <w:szCs w:val="20"/>
        </w:rPr>
        <w:t>Veri sorumlusu ile veri işleyen kişiler, öğrendikleri/edindikleri kişisel verileri, “</w:t>
      </w:r>
      <w:r w:rsidRPr="00DD6E48">
        <w:rPr>
          <w:noProof/>
          <w:szCs w:val="20"/>
        </w:rPr>
        <w:t>Kişisel Verilerin Korunması Kanunu</w:t>
      </w:r>
      <w:r w:rsidRPr="00DD6E48">
        <w:rPr>
          <w:b w:val="0"/>
          <w:noProof/>
          <w:szCs w:val="20"/>
        </w:rPr>
        <w:t>” hükümlerine aykırı olacak şekilde başkasına açıklamaz ve işleme amacı dışında kullanamaz. Bu yükümlülük</w:t>
      </w:r>
      <w:r w:rsidR="004166EA" w:rsidRPr="00DD6E48">
        <w:rPr>
          <w:b w:val="0"/>
          <w:noProof/>
          <w:szCs w:val="20"/>
        </w:rPr>
        <w:t>,</w:t>
      </w:r>
      <w:r w:rsidRPr="00DD6E48">
        <w:rPr>
          <w:b w:val="0"/>
          <w:noProof/>
          <w:szCs w:val="20"/>
        </w:rPr>
        <w:t xml:space="preserve"> görevden ayrılmalarından sonra da devam eder. </w:t>
      </w:r>
    </w:p>
    <w:p w14:paraId="38618161" w14:textId="2B5DE5A1" w:rsidR="006B0D14" w:rsidRPr="00DD6E48" w:rsidRDefault="006B0D14" w:rsidP="004166EA">
      <w:pPr>
        <w:pStyle w:val="Heading4"/>
        <w:keepNext w:val="0"/>
        <w:numPr>
          <w:ilvl w:val="3"/>
          <w:numId w:val="6"/>
        </w:numPr>
        <w:ind w:left="1418" w:right="-289" w:hanging="879"/>
        <w:jc w:val="both"/>
        <w:rPr>
          <w:b w:val="0"/>
          <w:noProof/>
          <w:szCs w:val="20"/>
        </w:rPr>
      </w:pPr>
      <w:r w:rsidRPr="00DD6E48">
        <w:rPr>
          <w:b w:val="0"/>
          <w:noProof/>
          <w:szCs w:val="20"/>
        </w:rPr>
        <w:t xml:space="preserve">İşlenen kişisel verilerin kanuni olmayan yollarla başkaları tarafından elde edilmesi halinde, veri sorumlusu durumu eşanlı </w:t>
      </w:r>
      <w:r w:rsidR="006F1DCE">
        <w:rPr>
          <w:b w:val="0"/>
          <w:noProof/>
          <w:szCs w:val="20"/>
        </w:rPr>
        <w:t>yöneticisi</w:t>
      </w:r>
      <w:r w:rsidR="00641D15" w:rsidRPr="00DD6E48">
        <w:rPr>
          <w:b w:val="0"/>
          <w:noProof/>
          <w:szCs w:val="20"/>
        </w:rPr>
        <w:t xml:space="preserve"> ile paylaşır </w:t>
      </w:r>
      <w:r w:rsidRPr="00DD6E48">
        <w:rPr>
          <w:b w:val="0"/>
          <w:noProof/>
          <w:szCs w:val="20"/>
        </w:rPr>
        <w:t xml:space="preserve">ve akabinde en kısa sürede Kişisel Verilerin Korunması Kurulu’na iletir. </w:t>
      </w:r>
    </w:p>
    <w:p w14:paraId="0FAD293A" w14:textId="77777777" w:rsidR="002F1B1E" w:rsidRPr="00DD6E48" w:rsidRDefault="002F1B1E" w:rsidP="00075046">
      <w:pPr>
        <w:pStyle w:val="Heading4"/>
        <w:keepNext w:val="0"/>
        <w:numPr>
          <w:ilvl w:val="3"/>
          <w:numId w:val="6"/>
        </w:numPr>
        <w:ind w:left="1418" w:right="-289" w:hanging="879"/>
        <w:jc w:val="both"/>
        <w:rPr>
          <w:rFonts w:cs="Arial"/>
          <w:b w:val="0"/>
          <w:szCs w:val="20"/>
        </w:rPr>
      </w:pPr>
      <w:r w:rsidRPr="00DD6E48">
        <w:rPr>
          <w:rFonts w:cs="Arial"/>
          <w:b w:val="0"/>
          <w:szCs w:val="20"/>
        </w:rPr>
        <w:t xml:space="preserve">Veri sorumlusunun kişisel veri sahibini aydınlatma/bilgilendirme yükümlülüğü, denetim yapma ve yaptırma, sır saklama </w:t>
      </w:r>
      <w:r w:rsidR="00FC56CB" w:rsidRPr="00DD6E48">
        <w:rPr>
          <w:rFonts w:cs="Arial"/>
          <w:b w:val="0"/>
          <w:szCs w:val="20"/>
        </w:rPr>
        <w:t>ve</w:t>
      </w:r>
      <w:r w:rsidRPr="00DD6E48">
        <w:rPr>
          <w:rFonts w:cs="Arial"/>
          <w:b w:val="0"/>
          <w:szCs w:val="20"/>
        </w:rPr>
        <w:t xml:space="preserve"> ihlal bildirim </w:t>
      </w:r>
      <w:r w:rsidR="004166EA" w:rsidRPr="00DD6E48">
        <w:rPr>
          <w:rFonts w:cs="Arial"/>
          <w:b w:val="0"/>
          <w:szCs w:val="20"/>
        </w:rPr>
        <w:t>sorumluluğu</w:t>
      </w:r>
      <w:r w:rsidRPr="00DD6E48">
        <w:rPr>
          <w:rFonts w:cs="Arial"/>
          <w:b w:val="0"/>
          <w:szCs w:val="20"/>
        </w:rPr>
        <w:t xml:space="preserve"> vardır.</w:t>
      </w:r>
    </w:p>
    <w:p w14:paraId="01135863" w14:textId="77777777" w:rsidR="006576B3" w:rsidRPr="00DD6E48" w:rsidRDefault="006576B3" w:rsidP="0076278A">
      <w:pPr>
        <w:pStyle w:val="Heading4"/>
        <w:keepNext w:val="0"/>
        <w:numPr>
          <w:ilvl w:val="3"/>
          <w:numId w:val="6"/>
        </w:numPr>
        <w:ind w:left="1418" w:right="-289" w:hanging="879"/>
        <w:jc w:val="both"/>
        <w:rPr>
          <w:rFonts w:cs="Arial"/>
          <w:b w:val="0"/>
          <w:szCs w:val="20"/>
        </w:rPr>
      </w:pPr>
      <w:r w:rsidRPr="00DD6E48">
        <w:rPr>
          <w:rFonts w:cs="Arial"/>
          <w:b w:val="0"/>
          <w:szCs w:val="20"/>
        </w:rPr>
        <w:t xml:space="preserve">Şirketimiz, Anayasa’nın 20. ve KVK Kanunu’nun 10. maddesine uygun </w:t>
      </w:r>
      <w:r w:rsidR="00397733" w:rsidRPr="00DD6E48">
        <w:rPr>
          <w:rFonts w:cs="Arial"/>
          <w:b w:val="0"/>
          <w:szCs w:val="20"/>
        </w:rPr>
        <w:t>şekilde</w:t>
      </w:r>
      <w:r w:rsidRPr="00DD6E48">
        <w:rPr>
          <w:rFonts w:cs="Arial"/>
          <w:b w:val="0"/>
          <w:szCs w:val="20"/>
        </w:rPr>
        <w:t xml:space="preserve">, kişisel veri sahiplerini aydınlatmakta ve kişisel veri sahiplerinin bilgi talep etmeleri durumunda </w:t>
      </w:r>
      <w:r w:rsidR="00F551FD" w:rsidRPr="00DD6E48">
        <w:rPr>
          <w:rFonts w:cs="Arial"/>
          <w:b w:val="0"/>
          <w:szCs w:val="20"/>
        </w:rPr>
        <w:t xml:space="preserve">gerekli </w:t>
      </w:r>
      <w:r w:rsidR="00075046" w:rsidRPr="00DD6E48">
        <w:rPr>
          <w:rFonts w:cs="Arial"/>
          <w:b w:val="0"/>
          <w:szCs w:val="20"/>
        </w:rPr>
        <w:t>bilgilendirme</w:t>
      </w:r>
      <w:r w:rsidR="00F551FD" w:rsidRPr="00DD6E48">
        <w:rPr>
          <w:rFonts w:cs="Arial"/>
          <w:b w:val="0"/>
          <w:szCs w:val="20"/>
        </w:rPr>
        <w:t>yi yapmaktadır</w:t>
      </w:r>
      <w:r w:rsidR="00075046" w:rsidRPr="00DD6E48">
        <w:rPr>
          <w:rFonts w:cs="Arial"/>
          <w:b w:val="0"/>
          <w:szCs w:val="20"/>
        </w:rPr>
        <w:t>.</w:t>
      </w:r>
    </w:p>
    <w:p w14:paraId="5E3277EC" w14:textId="77777777" w:rsidR="00E231F1" w:rsidRPr="00DD6E48" w:rsidRDefault="00E231F1" w:rsidP="00772D11">
      <w:pPr>
        <w:pStyle w:val="Heading4"/>
        <w:numPr>
          <w:ilvl w:val="3"/>
          <w:numId w:val="6"/>
        </w:numPr>
        <w:ind w:left="1418" w:right="-290" w:hanging="878"/>
        <w:jc w:val="both"/>
        <w:rPr>
          <w:b w:val="0"/>
          <w:bCs w:val="0"/>
          <w:noProof/>
          <w:szCs w:val="20"/>
        </w:rPr>
      </w:pPr>
      <w:r w:rsidRPr="00DD6E48">
        <w:rPr>
          <w:b w:val="0"/>
          <w:bCs w:val="0"/>
          <w:noProof/>
          <w:szCs w:val="20"/>
        </w:rPr>
        <w:lastRenderedPageBreak/>
        <w:t xml:space="preserve">Veri </w:t>
      </w:r>
      <w:r w:rsidR="001C49D4" w:rsidRPr="00DD6E48">
        <w:rPr>
          <w:rFonts w:cs="Arial"/>
          <w:b w:val="0"/>
          <w:szCs w:val="20"/>
        </w:rPr>
        <w:t>s</w:t>
      </w:r>
      <w:r w:rsidRPr="00DD6E48">
        <w:rPr>
          <w:rFonts w:cs="Arial"/>
          <w:b w:val="0"/>
          <w:szCs w:val="20"/>
        </w:rPr>
        <w:t>orumlusu</w:t>
      </w:r>
      <w:r w:rsidRPr="00DD6E48">
        <w:rPr>
          <w:b w:val="0"/>
          <w:bCs w:val="0"/>
          <w:noProof/>
          <w:szCs w:val="20"/>
        </w:rPr>
        <w:t>, kişisel verilerin elde edilmesi sırasında ilgili taraflara;</w:t>
      </w:r>
    </w:p>
    <w:p w14:paraId="512F8E26" w14:textId="77777777" w:rsidR="00E231F1" w:rsidRPr="00DD6E48" w:rsidRDefault="00E231F1" w:rsidP="00772D11">
      <w:pPr>
        <w:pStyle w:val="ListParagraph"/>
        <w:numPr>
          <w:ilvl w:val="0"/>
          <w:numId w:val="32"/>
        </w:numPr>
        <w:tabs>
          <w:tab w:val="left" w:pos="720"/>
          <w:tab w:val="left" w:pos="810"/>
        </w:tabs>
        <w:autoSpaceDE w:val="0"/>
        <w:autoSpaceDN w:val="0"/>
        <w:spacing w:after="120"/>
        <w:ind w:left="1701" w:right="-290" w:hanging="283"/>
        <w:contextualSpacing w:val="0"/>
        <w:jc w:val="both"/>
        <w:rPr>
          <w:rFonts w:ascii="Arial" w:eastAsia="Calibri" w:hAnsi="Arial" w:cs="Arial"/>
          <w:noProof/>
          <w:lang w:val="tr-TR"/>
        </w:rPr>
      </w:pPr>
      <w:r w:rsidRPr="00DD6E48">
        <w:rPr>
          <w:rFonts w:ascii="Arial" w:eastAsia="Calibri" w:hAnsi="Arial" w:cs="Arial"/>
          <w:noProof/>
          <w:lang w:val="tr-TR"/>
        </w:rPr>
        <w:t xml:space="preserve">Veri sorumlusunun ve varsa temsilcisinin kimliği, </w:t>
      </w:r>
    </w:p>
    <w:p w14:paraId="286D1EF3" w14:textId="77777777" w:rsidR="00E231F1" w:rsidRPr="00DD6E48" w:rsidRDefault="00E231F1" w:rsidP="00772D11">
      <w:pPr>
        <w:pStyle w:val="ListParagraph"/>
        <w:numPr>
          <w:ilvl w:val="0"/>
          <w:numId w:val="32"/>
        </w:numPr>
        <w:tabs>
          <w:tab w:val="left" w:pos="720"/>
          <w:tab w:val="left" w:pos="810"/>
        </w:tabs>
        <w:autoSpaceDE w:val="0"/>
        <w:autoSpaceDN w:val="0"/>
        <w:spacing w:after="120"/>
        <w:ind w:left="1701" w:right="-290" w:hanging="283"/>
        <w:contextualSpacing w:val="0"/>
        <w:jc w:val="both"/>
        <w:rPr>
          <w:rFonts w:ascii="Arial" w:eastAsia="Calibri" w:hAnsi="Arial" w:cs="Arial"/>
          <w:noProof/>
          <w:lang w:val="tr-TR"/>
        </w:rPr>
      </w:pPr>
      <w:r w:rsidRPr="00DD6E48">
        <w:rPr>
          <w:rFonts w:ascii="Arial" w:eastAsia="Calibri" w:hAnsi="Arial" w:cs="Arial"/>
          <w:noProof/>
          <w:lang w:val="tr-TR"/>
        </w:rPr>
        <w:t xml:space="preserve">Kişisel verilerin hangi amaçla işleneceği, </w:t>
      </w:r>
    </w:p>
    <w:p w14:paraId="7D490D44" w14:textId="77777777" w:rsidR="00E231F1" w:rsidRPr="00DD6E48" w:rsidRDefault="00E231F1" w:rsidP="00772D11">
      <w:pPr>
        <w:pStyle w:val="ListParagraph"/>
        <w:numPr>
          <w:ilvl w:val="0"/>
          <w:numId w:val="32"/>
        </w:numPr>
        <w:tabs>
          <w:tab w:val="left" w:pos="720"/>
          <w:tab w:val="left" w:pos="810"/>
        </w:tabs>
        <w:autoSpaceDE w:val="0"/>
        <w:autoSpaceDN w:val="0"/>
        <w:spacing w:after="120"/>
        <w:ind w:left="1701" w:right="-290" w:hanging="283"/>
        <w:contextualSpacing w:val="0"/>
        <w:jc w:val="both"/>
        <w:rPr>
          <w:rFonts w:ascii="Arial" w:eastAsia="Calibri" w:hAnsi="Arial" w:cs="Arial"/>
          <w:noProof/>
          <w:lang w:val="tr-TR"/>
        </w:rPr>
      </w:pPr>
      <w:r w:rsidRPr="00DD6E48">
        <w:rPr>
          <w:rFonts w:ascii="Arial" w:eastAsia="Calibri" w:hAnsi="Arial" w:cs="Arial"/>
          <w:noProof/>
          <w:lang w:val="tr-TR"/>
        </w:rPr>
        <w:t xml:space="preserve">İşlenen kişisel verilerin kimlere ve hangi amaçla aktarılabileceği, </w:t>
      </w:r>
    </w:p>
    <w:p w14:paraId="768EE45C" w14:textId="77777777" w:rsidR="00E231F1" w:rsidRPr="00DD6E48" w:rsidRDefault="00E231F1" w:rsidP="00772D11">
      <w:pPr>
        <w:pStyle w:val="ListParagraph"/>
        <w:numPr>
          <w:ilvl w:val="0"/>
          <w:numId w:val="32"/>
        </w:numPr>
        <w:tabs>
          <w:tab w:val="left" w:pos="720"/>
          <w:tab w:val="left" w:pos="810"/>
        </w:tabs>
        <w:autoSpaceDE w:val="0"/>
        <w:autoSpaceDN w:val="0"/>
        <w:spacing w:after="120"/>
        <w:ind w:left="1701" w:right="-290" w:hanging="283"/>
        <w:contextualSpacing w:val="0"/>
        <w:jc w:val="both"/>
        <w:rPr>
          <w:rFonts w:ascii="Arial" w:eastAsia="Calibri" w:hAnsi="Arial" w:cs="Arial"/>
          <w:noProof/>
          <w:lang w:val="tr-TR"/>
        </w:rPr>
      </w:pPr>
      <w:r w:rsidRPr="00DD6E48">
        <w:rPr>
          <w:rFonts w:ascii="Arial" w:eastAsia="Calibri" w:hAnsi="Arial" w:cs="Arial"/>
          <w:noProof/>
          <w:lang w:val="tr-TR"/>
        </w:rPr>
        <w:t xml:space="preserve">Kişisel veri toplamanın yöntemi ve hukuki sebebi, </w:t>
      </w:r>
    </w:p>
    <w:p w14:paraId="62DB8499" w14:textId="77777777" w:rsidR="00E231F1" w:rsidRPr="00DD6E48" w:rsidRDefault="0032457B" w:rsidP="00772D11">
      <w:pPr>
        <w:pStyle w:val="ListParagraph"/>
        <w:numPr>
          <w:ilvl w:val="0"/>
          <w:numId w:val="32"/>
        </w:numPr>
        <w:tabs>
          <w:tab w:val="left" w:pos="720"/>
          <w:tab w:val="left" w:pos="810"/>
        </w:tabs>
        <w:autoSpaceDE w:val="0"/>
        <w:autoSpaceDN w:val="0"/>
        <w:spacing w:after="120"/>
        <w:ind w:left="1701" w:right="-290" w:hanging="283"/>
        <w:contextualSpacing w:val="0"/>
        <w:jc w:val="both"/>
        <w:rPr>
          <w:rFonts w:ascii="Arial" w:hAnsi="Arial"/>
          <w:noProof/>
        </w:rPr>
      </w:pPr>
      <w:r w:rsidRPr="00DD6E48">
        <w:rPr>
          <w:rFonts w:ascii="Arial" w:eastAsia="Calibri" w:hAnsi="Arial" w:cs="Arial"/>
          <w:noProof/>
          <w:lang w:val="tr-TR"/>
        </w:rPr>
        <w:t>KVK</w:t>
      </w:r>
      <w:r w:rsidR="00E231F1" w:rsidRPr="00DD6E48">
        <w:rPr>
          <w:rFonts w:ascii="Arial" w:eastAsia="Calibri" w:hAnsi="Arial" w:cs="Arial"/>
          <w:noProof/>
          <w:lang w:val="tr-TR"/>
        </w:rPr>
        <w:t xml:space="preserve"> Kanunu</w:t>
      </w:r>
      <w:r w:rsidRPr="00DD6E48">
        <w:rPr>
          <w:rFonts w:ascii="Arial" w:eastAsia="Calibri" w:hAnsi="Arial" w:cs="Arial"/>
          <w:noProof/>
          <w:lang w:val="tr-TR"/>
        </w:rPr>
        <w:t>’</w:t>
      </w:r>
      <w:r w:rsidR="003C6302" w:rsidRPr="00DD6E48">
        <w:rPr>
          <w:rFonts w:ascii="Arial" w:eastAsia="Calibri" w:hAnsi="Arial" w:cs="Arial"/>
          <w:noProof/>
          <w:lang w:val="tr-TR"/>
        </w:rPr>
        <w:t>nda</w:t>
      </w:r>
      <w:r w:rsidR="00E231F1" w:rsidRPr="00DD6E48">
        <w:rPr>
          <w:rFonts w:ascii="Arial" w:eastAsia="Calibri" w:hAnsi="Arial" w:cs="Arial"/>
          <w:noProof/>
          <w:lang w:val="tr-TR"/>
        </w:rPr>
        <w:t xml:space="preserve"> 11. maddede sayılan diğer hakları</w:t>
      </w:r>
      <w:r w:rsidR="00E231F1" w:rsidRPr="00DD6E48">
        <w:rPr>
          <w:rFonts w:ascii="Arial" w:hAnsi="Arial" w:cs="Arial"/>
          <w:noProof/>
        </w:rPr>
        <w:t xml:space="preserve"> </w:t>
      </w:r>
    </w:p>
    <w:p w14:paraId="0E14CE66" w14:textId="4BB9955D" w:rsidR="009B425F" w:rsidRDefault="00E231F1" w:rsidP="009B425F">
      <w:pPr>
        <w:pStyle w:val="Heading4"/>
        <w:keepNext w:val="0"/>
        <w:ind w:left="1418" w:right="-289"/>
        <w:jc w:val="both"/>
        <w:rPr>
          <w:rFonts w:cs="Arial"/>
          <w:b w:val="0"/>
          <w:noProof/>
          <w:szCs w:val="20"/>
        </w:rPr>
      </w:pPr>
      <w:r w:rsidRPr="00DD6E48">
        <w:rPr>
          <w:rFonts w:cs="Arial"/>
          <w:b w:val="0"/>
          <w:noProof/>
          <w:szCs w:val="20"/>
        </w:rPr>
        <w:t xml:space="preserve">konusunda bilgi verir. </w:t>
      </w:r>
    </w:p>
    <w:p w14:paraId="29A3F68A" w14:textId="77777777" w:rsidR="009B425F" w:rsidRPr="009B425F" w:rsidRDefault="009B425F" w:rsidP="009B425F">
      <w:pPr>
        <w:rPr>
          <w:lang w:eastAsia="en-US"/>
        </w:rPr>
      </w:pPr>
    </w:p>
    <w:p w14:paraId="708B3A1F" w14:textId="1B8B4F60" w:rsidR="009B425F" w:rsidRDefault="00176518" w:rsidP="009B425F">
      <w:pPr>
        <w:numPr>
          <w:ilvl w:val="1"/>
          <w:numId w:val="6"/>
        </w:numPr>
        <w:tabs>
          <w:tab w:val="left" w:pos="720"/>
          <w:tab w:val="left" w:pos="810"/>
        </w:tabs>
        <w:spacing w:after="120"/>
        <w:ind w:left="720" w:right="-290" w:hanging="540"/>
        <w:jc w:val="both"/>
        <w:rPr>
          <w:rFonts w:ascii="Arial" w:hAnsi="Arial" w:cs="Arial"/>
          <w:b/>
          <w:sz w:val="20"/>
          <w:szCs w:val="20"/>
        </w:rPr>
      </w:pPr>
      <w:r w:rsidRPr="00DD6E48">
        <w:rPr>
          <w:rFonts w:ascii="Arial" w:hAnsi="Arial" w:cs="Arial"/>
          <w:b/>
          <w:sz w:val="20"/>
          <w:szCs w:val="20"/>
        </w:rPr>
        <w:t xml:space="preserve">KİŞİSEL VERİLERİN İHLALİ </w:t>
      </w:r>
    </w:p>
    <w:p w14:paraId="7E66CE9D" w14:textId="77777777" w:rsidR="00176518" w:rsidRPr="00DD6E48" w:rsidRDefault="00176518" w:rsidP="00176518">
      <w:pPr>
        <w:numPr>
          <w:ilvl w:val="2"/>
          <w:numId w:val="6"/>
        </w:numPr>
        <w:tabs>
          <w:tab w:val="left" w:pos="360"/>
          <w:tab w:val="num" w:pos="1080"/>
        </w:tabs>
        <w:spacing w:after="120"/>
        <w:ind w:left="1080" w:right="-290" w:hanging="720"/>
        <w:jc w:val="both"/>
        <w:rPr>
          <w:rFonts w:ascii="Arial" w:eastAsia="Arial Unicode MS" w:hAnsi="Arial" w:cs="Arial"/>
          <w:iCs/>
          <w:sz w:val="20"/>
          <w:szCs w:val="20"/>
        </w:rPr>
      </w:pPr>
      <w:r w:rsidRPr="00DD6E48">
        <w:rPr>
          <w:rFonts w:ascii="Arial" w:eastAsia="Arial Unicode MS" w:hAnsi="Arial" w:cs="Arial"/>
          <w:iCs/>
          <w:sz w:val="20"/>
          <w:szCs w:val="20"/>
        </w:rPr>
        <w:t xml:space="preserve">Kişisel verilerin hukuka aykırı olarak işlenmesi, paylaşılması ve gerektiğinde silinmemesi durumunda TCK’nın 135 ile 140. maddeleri uyarınca işlemler, Hukuk Müşavirliğince yürütülür. </w:t>
      </w:r>
    </w:p>
    <w:p w14:paraId="49116614" w14:textId="77777777" w:rsidR="00176518" w:rsidRPr="00DD6E48" w:rsidRDefault="00176518" w:rsidP="00176518">
      <w:pPr>
        <w:numPr>
          <w:ilvl w:val="2"/>
          <w:numId w:val="6"/>
        </w:numPr>
        <w:tabs>
          <w:tab w:val="left" w:pos="360"/>
          <w:tab w:val="num" w:pos="1080"/>
        </w:tabs>
        <w:spacing w:after="120"/>
        <w:ind w:left="1080" w:right="-290" w:hanging="720"/>
        <w:jc w:val="both"/>
        <w:rPr>
          <w:rFonts w:ascii="Arial" w:eastAsia="Arial Unicode MS" w:hAnsi="Arial" w:cs="Arial"/>
          <w:iCs/>
          <w:sz w:val="20"/>
          <w:szCs w:val="20"/>
        </w:rPr>
      </w:pPr>
      <w:r w:rsidRPr="00DD6E48">
        <w:rPr>
          <w:rFonts w:ascii="Arial" w:eastAsia="Arial Unicode MS" w:hAnsi="Arial" w:cs="Arial"/>
          <w:iCs/>
          <w:sz w:val="20"/>
          <w:szCs w:val="20"/>
        </w:rPr>
        <w:t>Kişisel verilerin ihlali suçunun işlenmesi halinde aşağıdaki yasal müeyyideler uygulanır:</w:t>
      </w:r>
    </w:p>
    <w:p w14:paraId="3B85EFA6" w14:textId="77777777" w:rsidR="00176518" w:rsidRPr="00DD6E48" w:rsidRDefault="00176518" w:rsidP="00176518">
      <w:pPr>
        <w:numPr>
          <w:ilvl w:val="0"/>
          <w:numId w:val="32"/>
        </w:numPr>
        <w:tabs>
          <w:tab w:val="left" w:pos="360"/>
          <w:tab w:val="num" w:pos="1080"/>
        </w:tabs>
        <w:spacing w:after="120"/>
        <w:ind w:left="1440" w:right="-290"/>
        <w:jc w:val="both"/>
        <w:rPr>
          <w:rFonts w:ascii="Arial" w:eastAsia="Arial Unicode MS" w:hAnsi="Arial" w:cs="Arial"/>
          <w:iCs/>
          <w:sz w:val="20"/>
          <w:szCs w:val="20"/>
        </w:rPr>
      </w:pPr>
      <w:r w:rsidRPr="00DD6E48">
        <w:rPr>
          <w:rFonts w:ascii="Arial" w:eastAsia="Arial Unicode MS" w:hAnsi="Arial" w:cs="Arial"/>
          <w:sz w:val="20"/>
          <w:szCs w:val="20"/>
        </w:rPr>
        <w:t>Hukuka aykırı olarak kişisel verileri kaydeden kimseye bir yıldan üç yıla kadar hapis cezası verilir.</w:t>
      </w:r>
    </w:p>
    <w:p w14:paraId="1C4779BD" w14:textId="77777777" w:rsidR="00176518" w:rsidRPr="00DD6E48" w:rsidRDefault="00176518" w:rsidP="00176518">
      <w:pPr>
        <w:numPr>
          <w:ilvl w:val="0"/>
          <w:numId w:val="32"/>
        </w:numPr>
        <w:tabs>
          <w:tab w:val="left" w:pos="360"/>
          <w:tab w:val="num" w:pos="1080"/>
        </w:tabs>
        <w:spacing w:after="120"/>
        <w:ind w:left="1440" w:right="-290"/>
        <w:jc w:val="both"/>
        <w:rPr>
          <w:rFonts w:ascii="Arial" w:hAnsi="Arial" w:cs="Arial"/>
          <w:sz w:val="20"/>
          <w:szCs w:val="20"/>
        </w:rPr>
      </w:pPr>
      <w:r w:rsidRPr="00DD6E48">
        <w:rPr>
          <w:rFonts w:ascii="Arial" w:hAnsi="Arial" w:cs="Arial"/>
          <w:sz w:val="20"/>
          <w:szCs w:val="20"/>
        </w:rPr>
        <w:t>Kişisel verileri, hukuka aykırı olarak bir başkasına veren, yayan veya ele geçiren kişi, iki yıldan dör</w:t>
      </w:r>
      <w:r w:rsidR="00183C2D" w:rsidRPr="00DD6E48">
        <w:rPr>
          <w:rFonts w:ascii="Arial" w:hAnsi="Arial" w:cs="Arial"/>
          <w:sz w:val="20"/>
          <w:szCs w:val="20"/>
        </w:rPr>
        <w:t>t yıla kadar hapis cezası ile yargılanır</w:t>
      </w:r>
      <w:r w:rsidRPr="00DD6E48">
        <w:rPr>
          <w:rFonts w:ascii="Arial" w:hAnsi="Arial" w:cs="Arial"/>
          <w:sz w:val="20"/>
          <w:szCs w:val="20"/>
        </w:rPr>
        <w:t>.</w:t>
      </w:r>
    </w:p>
    <w:p w14:paraId="7D16179B" w14:textId="77777777" w:rsidR="000F353D" w:rsidRPr="00DD6E48" w:rsidRDefault="00176518" w:rsidP="0079613B">
      <w:pPr>
        <w:numPr>
          <w:ilvl w:val="0"/>
          <w:numId w:val="32"/>
        </w:numPr>
        <w:tabs>
          <w:tab w:val="left" w:pos="360"/>
          <w:tab w:val="num" w:pos="1080"/>
        </w:tabs>
        <w:spacing w:after="120"/>
        <w:ind w:left="1440" w:right="-290"/>
        <w:jc w:val="both"/>
        <w:rPr>
          <w:rFonts w:ascii="Arial" w:eastAsia="Arial Unicode MS" w:hAnsi="Arial" w:cs="Arial"/>
          <w:sz w:val="20"/>
          <w:szCs w:val="20"/>
        </w:rPr>
      </w:pPr>
      <w:r w:rsidRPr="00DD6E48">
        <w:rPr>
          <w:rFonts w:ascii="Arial" w:hAnsi="Arial" w:cs="Arial"/>
          <w:sz w:val="20"/>
          <w:szCs w:val="20"/>
        </w:rPr>
        <w:t>Kanunların belirlediği sürelerin geçmiş olmasına karşın verileri sistem içinde yok etmekle yükümlü olanlara</w:t>
      </w:r>
      <w:r w:rsidRPr="00DD6E48">
        <w:rPr>
          <w:rFonts w:ascii="Arial" w:eastAsia="Arial Unicode MS" w:hAnsi="Arial" w:cs="Arial"/>
          <w:sz w:val="20"/>
          <w:szCs w:val="20"/>
        </w:rPr>
        <w:t xml:space="preserve"> görevlerini yerine getirmediklerinde bir yıldan iki yıla kadar hapis cezası verilir.</w:t>
      </w:r>
    </w:p>
    <w:p w14:paraId="53948E3E" w14:textId="77777777" w:rsidR="00427DC8" w:rsidRPr="00DD6E48" w:rsidRDefault="00427DC8" w:rsidP="00427DC8">
      <w:pPr>
        <w:tabs>
          <w:tab w:val="left" w:pos="360"/>
        </w:tabs>
        <w:spacing w:after="120"/>
        <w:ind w:left="1440" w:right="-290"/>
        <w:jc w:val="both"/>
        <w:rPr>
          <w:rFonts w:ascii="Arial" w:eastAsia="Arial Unicode MS" w:hAnsi="Arial" w:cs="Arial"/>
          <w:sz w:val="20"/>
          <w:szCs w:val="20"/>
        </w:rPr>
      </w:pPr>
    </w:p>
    <w:p w14:paraId="0521C0F6" w14:textId="77777777" w:rsidR="009B51C5" w:rsidRPr="00243E04" w:rsidRDefault="009B51C5" w:rsidP="00243E04">
      <w:pPr>
        <w:pStyle w:val="Heading1"/>
        <w:keepNext/>
        <w:numPr>
          <w:ilvl w:val="0"/>
          <w:numId w:val="6"/>
        </w:numPr>
        <w:spacing w:before="0" w:beforeAutospacing="0" w:after="120" w:afterAutospacing="0"/>
        <w:ind w:left="357" w:right="-472" w:hanging="357"/>
        <w:jc w:val="both"/>
        <w:rPr>
          <w:rFonts w:ascii="Arial" w:hAnsi="Arial" w:cs="Arial"/>
          <w:color w:val="000000"/>
          <w:kern w:val="0"/>
          <w:sz w:val="20"/>
          <w:szCs w:val="20"/>
        </w:rPr>
      </w:pPr>
      <w:r w:rsidRPr="00243E04">
        <w:rPr>
          <w:rFonts w:ascii="Arial" w:hAnsi="Arial" w:cs="Arial"/>
          <w:color w:val="000000"/>
          <w:kern w:val="0"/>
          <w:sz w:val="20"/>
          <w:szCs w:val="20"/>
        </w:rPr>
        <w:t xml:space="preserve">TANIMLAR </w:t>
      </w:r>
    </w:p>
    <w:p w14:paraId="7AF44813" w14:textId="77777777" w:rsidR="0012162B" w:rsidRPr="00DD6E48" w:rsidRDefault="0012162B" w:rsidP="00DC4CE9">
      <w:pPr>
        <w:tabs>
          <w:tab w:val="left" w:pos="-142"/>
        </w:tabs>
        <w:spacing w:after="120"/>
        <w:ind w:right="-290"/>
        <w:jc w:val="both"/>
        <w:rPr>
          <w:rFonts w:ascii="Arial" w:hAnsi="Arial"/>
          <w:sz w:val="20"/>
          <w:szCs w:val="20"/>
        </w:rPr>
      </w:pPr>
      <w:r w:rsidRPr="00DD6E48">
        <w:rPr>
          <w:rFonts w:ascii="Arial" w:hAnsi="Arial"/>
          <w:b/>
          <w:bCs/>
          <w:sz w:val="20"/>
          <w:szCs w:val="20"/>
          <w:u w:val="single"/>
        </w:rPr>
        <w:t>Kişisel Veri</w:t>
      </w:r>
      <w:r w:rsidRPr="00DD6E48">
        <w:rPr>
          <w:rFonts w:ascii="Arial" w:hAnsi="Arial"/>
          <w:b/>
          <w:sz w:val="20"/>
          <w:szCs w:val="20"/>
          <w:u w:val="single"/>
        </w:rPr>
        <w:t>:</w:t>
      </w:r>
      <w:r w:rsidRPr="00DD6E48">
        <w:rPr>
          <w:rFonts w:ascii="Arial" w:hAnsi="Arial"/>
          <w:sz w:val="20"/>
          <w:szCs w:val="20"/>
        </w:rPr>
        <w:t xml:space="preserve"> Kimliği belirli veya belirlenebilir gerçek kişiye ilişkin her türlü bilgidir.</w:t>
      </w:r>
    </w:p>
    <w:p w14:paraId="087DEF47" w14:textId="77777777" w:rsidR="002B55E5" w:rsidRPr="00DD6E48" w:rsidRDefault="002B55E5" w:rsidP="002B55E5">
      <w:pPr>
        <w:pStyle w:val="Heading4"/>
        <w:keepNext w:val="0"/>
        <w:ind w:right="-289"/>
        <w:jc w:val="both"/>
        <w:rPr>
          <w:rFonts w:cs="Arial"/>
          <w:b w:val="0"/>
          <w:szCs w:val="20"/>
        </w:rPr>
      </w:pPr>
      <w:r w:rsidRPr="00DD6E48">
        <w:rPr>
          <w:rFonts w:cs="Arial"/>
          <w:szCs w:val="20"/>
          <w:u w:val="single"/>
        </w:rPr>
        <w:t>Özel Nitelikli Kişisel Veriler</w:t>
      </w:r>
      <w:r w:rsidRPr="00DD6E48">
        <w:rPr>
          <w:rFonts w:cs="Arial"/>
          <w:b w:val="0"/>
          <w:szCs w:val="20"/>
        </w:rPr>
        <w:t>:</w:t>
      </w:r>
      <w:r w:rsidRPr="00DD6E48">
        <w:rPr>
          <w:rFonts w:cs="Arial"/>
          <w:szCs w:val="20"/>
        </w:rPr>
        <w:t xml:space="preserve"> </w:t>
      </w:r>
      <w:r w:rsidR="0002388B" w:rsidRPr="00DD6E48">
        <w:rPr>
          <w:rFonts w:cs="Arial"/>
          <w:b w:val="0"/>
          <w:szCs w:val="20"/>
        </w:rPr>
        <w:t>K</w:t>
      </w:r>
      <w:r w:rsidRPr="00DD6E48">
        <w:rPr>
          <w:rFonts w:cs="Arial"/>
          <w:b w:val="0"/>
          <w:szCs w:val="20"/>
        </w:rPr>
        <w:t>işilerin ırkı, etnik kökeni, siyasi düşüncesi, felsefi inancı, dini, mezhebi veya diğer inançları, kılık ve kıyafeti, dernek, vakıf ya da sendika üyeliği, sağlığı, cinsel hayatı, ceza mahkumiyeti ve güvenlik tedbirleriyle ilgili verileri ile biyometrik ve genetik bilgileri</w:t>
      </w:r>
      <w:r w:rsidR="0002388B" w:rsidRPr="00DD6E48">
        <w:rPr>
          <w:rFonts w:cs="Arial"/>
          <w:b w:val="0"/>
          <w:szCs w:val="20"/>
        </w:rPr>
        <w:t>dir.</w:t>
      </w:r>
    </w:p>
    <w:p w14:paraId="62511955" w14:textId="77777777" w:rsidR="00BF66C7" w:rsidRPr="00DD6E48" w:rsidRDefault="008E293E" w:rsidP="00BF66C7">
      <w:pPr>
        <w:tabs>
          <w:tab w:val="left" w:pos="-142"/>
        </w:tabs>
        <w:spacing w:after="120"/>
        <w:ind w:right="-290"/>
        <w:jc w:val="both"/>
        <w:rPr>
          <w:rFonts w:ascii="Arial" w:hAnsi="Arial"/>
          <w:sz w:val="20"/>
          <w:szCs w:val="20"/>
        </w:rPr>
      </w:pPr>
      <w:r w:rsidRPr="00DD6E48">
        <w:rPr>
          <w:rFonts w:ascii="Arial" w:hAnsi="Arial"/>
          <w:b/>
          <w:bCs/>
          <w:sz w:val="20"/>
          <w:szCs w:val="20"/>
          <w:u w:val="single"/>
        </w:rPr>
        <w:t>Veri Sorumlusu</w:t>
      </w:r>
      <w:r w:rsidRPr="00DD6E48">
        <w:rPr>
          <w:rFonts w:ascii="Arial" w:hAnsi="Arial"/>
          <w:b/>
          <w:sz w:val="20"/>
          <w:szCs w:val="20"/>
          <w:u w:val="single"/>
        </w:rPr>
        <w:t>:</w:t>
      </w:r>
      <w:r w:rsidRPr="00DD6E48">
        <w:rPr>
          <w:rFonts w:ascii="Arial" w:hAnsi="Arial"/>
          <w:sz w:val="20"/>
          <w:szCs w:val="20"/>
        </w:rPr>
        <w:t xml:space="preserve"> Kişisel verilerin işleme amaçlarını ve vasıtalarını belirleyen, veri kayıt sisteminin kurulmasından ve yönetilmesinden sorumlu olan kişidir.</w:t>
      </w:r>
    </w:p>
    <w:p w14:paraId="5C45C7F7" w14:textId="77777777" w:rsidR="00BF66C7" w:rsidRPr="00DD6E48" w:rsidRDefault="00D62541" w:rsidP="008E293E">
      <w:pPr>
        <w:tabs>
          <w:tab w:val="left" w:pos="-142"/>
        </w:tabs>
        <w:spacing w:after="120"/>
        <w:ind w:right="-290"/>
        <w:jc w:val="both"/>
        <w:rPr>
          <w:rFonts w:ascii="Arial" w:hAnsi="Arial"/>
          <w:sz w:val="20"/>
          <w:szCs w:val="20"/>
        </w:rPr>
      </w:pPr>
      <w:r w:rsidRPr="0018253F">
        <w:rPr>
          <w:rFonts w:ascii="Arial" w:hAnsi="Arial" w:cs="Arial"/>
          <w:b/>
          <w:sz w:val="20"/>
          <w:szCs w:val="20"/>
          <w:u w:val="single"/>
        </w:rPr>
        <w:t xml:space="preserve">Kişisel </w:t>
      </w:r>
      <w:r w:rsidR="0018253F" w:rsidRPr="0018253F">
        <w:rPr>
          <w:rFonts w:ascii="Arial" w:hAnsi="Arial" w:cs="Arial"/>
          <w:b/>
          <w:sz w:val="20"/>
          <w:szCs w:val="20"/>
          <w:u w:val="single"/>
        </w:rPr>
        <w:t>Verilerin Anonim Hale Getirilmesi</w:t>
      </w:r>
      <w:r w:rsidR="00BF66C7" w:rsidRPr="00DD6E48">
        <w:rPr>
          <w:rFonts w:ascii="Arial" w:hAnsi="Arial" w:cs="Arial"/>
          <w:b/>
          <w:sz w:val="20"/>
          <w:szCs w:val="20"/>
          <w:u w:val="single"/>
        </w:rPr>
        <w:t>:</w:t>
      </w:r>
      <w:r w:rsidR="00BF66C7" w:rsidRPr="00DD6E48">
        <w:rPr>
          <w:rFonts w:ascii="Arial" w:hAnsi="Arial" w:cs="Arial"/>
          <w:sz w:val="20"/>
          <w:szCs w:val="20"/>
        </w:rPr>
        <w:t xml:space="preserve"> Verilerin başka verilerle eşleştirilerek dahi hiçbir surette kimliği belirli veya belirlenebilir bir gerçek kişiyle ilişkilendirilemeyecek bir hale getirilmesidir.</w:t>
      </w:r>
    </w:p>
    <w:p w14:paraId="7C1532C2" w14:textId="77777777" w:rsidR="008E293E" w:rsidRPr="00DD6E48" w:rsidRDefault="008E293E" w:rsidP="008E293E">
      <w:pPr>
        <w:tabs>
          <w:tab w:val="left" w:pos="-142"/>
        </w:tabs>
        <w:spacing w:after="120"/>
        <w:ind w:right="-290"/>
        <w:jc w:val="both"/>
        <w:rPr>
          <w:rFonts w:ascii="Arial" w:hAnsi="Arial"/>
          <w:sz w:val="20"/>
          <w:szCs w:val="20"/>
        </w:rPr>
      </w:pPr>
      <w:r w:rsidRPr="00DD6E48">
        <w:rPr>
          <w:rFonts w:ascii="Arial" w:hAnsi="Arial"/>
          <w:b/>
          <w:bCs/>
          <w:sz w:val="20"/>
          <w:szCs w:val="20"/>
          <w:u w:val="single"/>
        </w:rPr>
        <w:t>Veri İşleyen</w:t>
      </w:r>
      <w:r w:rsidRPr="00DD6E48">
        <w:rPr>
          <w:rFonts w:ascii="Arial" w:hAnsi="Arial"/>
          <w:b/>
          <w:sz w:val="20"/>
          <w:szCs w:val="20"/>
          <w:u w:val="single"/>
        </w:rPr>
        <w:t>:</w:t>
      </w:r>
      <w:r w:rsidRPr="00DD6E48">
        <w:rPr>
          <w:rFonts w:ascii="Arial" w:hAnsi="Arial"/>
          <w:sz w:val="20"/>
          <w:szCs w:val="20"/>
        </w:rPr>
        <w:t xml:space="preserve"> Veri sorumlusunun verdiği yetkiye dayanarak onun adına kişisel verileri işleyen kişidir.</w:t>
      </w:r>
    </w:p>
    <w:p w14:paraId="5449291F" w14:textId="77777777" w:rsidR="008E293E" w:rsidRPr="00DD6E48" w:rsidRDefault="008E293E" w:rsidP="008E293E">
      <w:pPr>
        <w:tabs>
          <w:tab w:val="left" w:pos="-142"/>
        </w:tabs>
        <w:spacing w:after="120"/>
        <w:ind w:right="-290"/>
        <w:jc w:val="both"/>
        <w:rPr>
          <w:rFonts w:ascii="Arial" w:hAnsi="Arial"/>
          <w:sz w:val="20"/>
          <w:szCs w:val="20"/>
        </w:rPr>
      </w:pPr>
      <w:r w:rsidRPr="00DD6E48">
        <w:rPr>
          <w:rFonts w:ascii="Arial" w:hAnsi="Arial"/>
          <w:b/>
          <w:bCs/>
          <w:sz w:val="20"/>
          <w:szCs w:val="20"/>
          <w:u w:val="single"/>
        </w:rPr>
        <w:t>Veri Kayıt Sistemi</w:t>
      </w:r>
      <w:r w:rsidRPr="00DD6E48">
        <w:rPr>
          <w:rFonts w:ascii="Arial" w:hAnsi="Arial"/>
          <w:b/>
          <w:sz w:val="20"/>
          <w:szCs w:val="20"/>
          <w:u w:val="single"/>
        </w:rPr>
        <w:t>:</w:t>
      </w:r>
      <w:r w:rsidRPr="00DD6E48">
        <w:rPr>
          <w:rFonts w:ascii="Arial" w:hAnsi="Arial"/>
          <w:sz w:val="20"/>
          <w:szCs w:val="20"/>
        </w:rPr>
        <w:t xml:space="preserve"> Kişisel verilerin belirli kriterlere göre yapılandırılarak işlendiği kayıt sistemidir. </w:t>
      </w:r>
    </w:p>
    <w:p w14:paraId="15BB72CA" w14:textId="77777777" w:rsidR="0012162B" w:rsidRPr="00DD6E48" w:rsidRDefault="0012162B" w:rsidP="00DC4CE9">
      <w:pPr>
        <w:tabs>
          <w:tab w:val="left" w:pos="-142"/>
        </w:tabs>
        <w:spacing w:after="120"/>
        <w:ind w:right="-290"/>
        <w:jc w:val="both"/>
        <w:rPr>
          <w:rFonts w:ascii="Arial" w:hAnsi="Arial"/>
          <w:sz w:val="20"/>
          <w:szCs w:val="20"/>
        </w:rPr>
      </w:pPr>
      <w:r w:rsidRPr="00DD6E48">
        <w:rPr>
          <w:rFonts w:ascii="Arial" w:hAnsi="Arial"/>
          <w:b/>
          <w:bCs/>
          <w:sz w:val="20"/>
          <w:szCs w:val="20"/>
          <w:u w:val="single"/>
        </w:rPr>
        <w:t>Kişisel Verilerin İşlenmesi</w:t>
      </w:r>
      <w:r w:rsidRPr="00DD6E48">
        <w:rPr>
          <w:rFonts w:ascii="Arial" w:hAnsi="Arial"/>
          <w:b/>
          <w:sz w:val="20"/>
          <w:szCs w:val="20"/>
          <w:u w:val="single"/>
        </w:rPr>
        <w:t>:</w:t>
      </w:r>
      <w:r w:rsidRPr="00DD6E48">
        <w:rPr>
          <w:rFonts w:ascii="Arial" w:hAnsi="Arial"/>
          <w:sz w:val="20"/>
          <w:szCs w:val="20"/>
        </w:rPr>
        <w:t xml:space="preserve"> 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hale getirilmesi, sınıflandırılması ya da kullanılmasının engellenmesi gibi veriler üzerinde gerçekleştirilen her türlü işlemdir.</w:t>
      </w:r>
    </w:p>
    <w:p w14:paraId="5E2C69DB" w14:textId="77777777" w:rsidR="009B51C5" w:rsidRPr="00DD6E48" w:rsidRDefault="009B51C5" w:rsidP="00DC4CE9">
      <w:pPr>
        <w:pStyle w:val="BodyTextIndent"/>
        <w:ind w:left="0" w:right="-290"/>
        <w:rPr>
          <w:rFonts w:ascii="Arial" w:hAnsi="Arial" w:cs="Arial"/>
          <w:sz w:val="20"/>
          <w:szCs w:val="20"/>
        </w:rPr>
      </w:pPr>
    </w:p>
    <w:p w14:paraId="68E5E7D9" w14:textId="4A2BCEE9" w:rsidR="009B51C5" w:rsidRPr="00243E04" w:rsidRDefault="009B51C5" w:rsidP="00243E04">
      <w:pPr>
        <w:pStyle w:val="Heading1"/>
        <w:keepNext/>
        <w:numPr>
          <w:ilvl w:val="0"/>
          <w:numId w:val="6"/>
        </w:numPr>
        <w:spacing w:before="0" w:beforeAutospacing="0" w:after="120" w:afterAutospacing="0"/>
        <w:ind w:left="357" w:right="-472" w:hanging="357"/>
        <w:jc w:val="both"/>
        <w:rPr>
          <w:rFonts w:ascii="Arial" w:hAnsi="Arial" w:cs="Arial"/>
          <w:color w:val="000000"/>
          <w:kern w:val="0"/>
          <w:sz w:val="20"/>
          <w:szCs w:val="20"/>
        </w:rPr>
      </w:pPr>
      <w:r w:rsidRPr="00243E04">
        <w:rPr>
          <w:rFonts w:ascii="Arial" w:hAnsi="Arial" w:cs="Arial"/>
          <w:color w:val="000000"/>
          <w:kern w:val="0"/>
          <w:sz w:val="20"/>
          <w:szCs w:val="20"/>
        </w:rPr>
        <w:t>SORUMLULUKLAR</w:t>
      </w:r>
    </w:p>
    <w:p w14:paraId="01DA0D10" w14:textId="4BF3983D" w:rsidR="00756F00" w:rsidRPr="00DD6E48" w:rsidRDefault="00EB5EC8" w:rsidP="00C1309E">
      <w:pPr>
        <w:pStyle w:val="BodyTextIndent"/>
        <w:ind w:left="0" w:right="-290"/>
        <w:jc w:val="both"/>
        <w:rPr>
          <w:rFonts w:ascii="Arial" w:hAnsi="Arial" w:cs="Arial"/>
          <w:sz w:val="20"/>
          <w:szCs w:val="20"/>
        </w:rPr>
      </w:pPr>
      <w:r w:rsidRPr="00DD6E48">
        <w:rPr>
          <w:rFonts w:ascii="Arial" w:hAnsi="Arial" w:cs="Arial"/>
          <w:sz w:val="20"/>
          <w:szCs w:val="20"/>
        </w:rPr>
        <w:t xml:space="preserve">Bu politikanın uygulanması </w:t>
      </w:r>
      <w:r w:rsidRPr="00DD6E48">
        <w:rPr>
          <w:rFonts w:ascii="Arial" w:hAnsi="Arial" w:cs="Arial"/>
          <w:b/>
          <w:sz w:val="20"/>
          <w:szCs w:val="20"/>
        </w:rPr>
        <w:t>YÖNETİM KURULU BAŞKANI</w:t>
      </w:r>
      <w:r w:rsidR="006F1DCE">
        <w:rPr>
          <w:rFonts w:ascii="Arial" w:hAnsi="Arial" w:cs="Arial"/>
          <w:sz w:val="20"/>
          <w:szCs w:val="20"/>
        </w:rPr>
        <w:t>’nı</w:t>
      </w:r>
      <w:r w:rsidRPr="00DD6E48">
        <w:rPr>
          <w:rFonts w:ascii="Arial" w:hAnsi="Arial" w:cs="Arial"/>
          <w:sz w:val="20"/>
          <w:szCs w:val="20"/>
        </w:rPr>
        <w:t>n sorumluluğundadır.</w:t>
      </w:r>
    </w:p>
    <w:p w14:paraId="4A491DFA" w14:textId="11C41B3D" w:rsidR="0099528D" w:rsidRDefault="0099528D" w:rsidP="006F1DCE">
      <w:pPr>
        <w:pStyle w:val="BodyTextIndent"/>
        <w:ind w:left="0" w:right="-290"/>
        <w:jc w:val="both"/>
        <w:rPr>
          <w:rFonts w:ascii="Arial" w:hAnsi="Arial" w:cs="Arial"/>
          <w:b/>
          <w:sz w:val="20"/>
          <w:szCs w:val="20"/>
        </w:rPr>
      </w:pPr>
    </w:p>
    <w:p w14:paraId="720FCD38" w14:textId="77777777" w:rsidR="001728CB" w:rsidRPr="00243E04" w:rsidRDefault="001728CB" w:rsidP="00243E04">
      <w:pPr>
        <w:pStyle w:val="Heading1"/>
        <w:keepNext/>
        <w:numPr>
          <w:ilvl w:val="0"/>
          <w:numId w:val="6"/>
        </w:numPr>
        <w:spacing w:before="0" w:beforeAutospacing="0" w:after="120" w:afterAutospacing="0"/>
        <w:ind w:left="357" w:right="-472" w:hanging="357"/>
        <w:jc w:val="both"/>
        <w:rPr>
          <w:rFonts w:ascii="Arial" w:hAnsi="Arial" w:cs="Arial"/>
          <w:color w:val="000000"/>
          <w:kern w:val="0"/>
          <w:sz w:val="20"/>
          <w:szCs w:val="20"/>
        </w:rPr>
      </w:pPr>
      <w:r w:rsidRPr="00243E04">
        <w:rPr>
          <w:rFonts w:ascii="Arial" w:hAnsi="Arial" w:cs="Arial"/>
          <w:color w:val="000000"/>
          <w:kern w:val="0"/>
          <w:sz w:val="20"/>
          <w:szCs w:val="20"/>
        </w:rPr>
        <w:t>REVİZYON KURALI</w:t>
      </w:r>
    </w:p>
    <w:p w14:paraId="11F4CE19" w14:textId="7DA67680" w:rsidR="00DC7D27" w:rsidRPr="006F1DCE" w:rsidRDefault="001728CB" w:rsidP="006F1DCE">
      <w:pPr>
        <w:pStyle w:val="BodyTextIndent"/>
        <w:ind w:left="0" w:right="-290"/>
        <w:jc w:val="both"/>
        <w:rPr>
          <w:rFonts w:ascii="Arial" w:hAnsi="Arial" w:cs="Arial"/>
          <w:sz w:val="20"/>
          <w:szCs w:val="20"/>
        </w:rPr>
      </w:pPr>
      <w:r w:rsidRPr="00DD6E48">
        <w:rPr>
          <w:rFonts w:ascii="Arial" w:hAnsi="Arial" w:cs="Arial"/>
          <w:sz w:val="20"/>
          <w:szCs w:val="20"/>
        </w:rPr>
        <w:t xml:space="preserve">İlgili doküman </w:t>
      </w:r>
      <w:r w:rsidR="006535EC">
        <w:rPr>
          <w:rFonts w:ascii="Arial" w:hAnsi="Arial" w:cs="Arial"/>
          <w:b/>
          <w:sz w:val="20"/>
          <w:szCs w:val="20"/>
        </w:rPr>
        <w:t>Yönetim Kurulu Başkanı</w:t>
      </w:r>
      <w:r w:rsidRPr="00DD6E48">
        <w:rPr>
          <w:rFonts w:ascii="Arial" w:hAnsi="Arial" w:cs="Arial"/>
          <w:b/>
          <w:sz w:val="20"/>
          <w:szCs w:val="20"/>
        </w:rPr>
        <w:t xml:space="preserve"> </w:t>
      </w:r>
      <w:r w:rsidRPr="00DD6E48">
        <w:rPr>
          <w:rFonts w:ascii="Arial" w:hAnsi="Arial" w:cs="Arial"/>
          <w:sz w:val="20"/>
          <w:szCs w:val="20"/>
        </w:rPr>
        <w:t xml:space="preserve">onayı ile revize edilir. Bu </w:t>
      </w:r>
      <w:r w:rsidR="006535EC">
        <w:rPr>
          <w:rFonts w:ascii="Arial" w:hAnsi="Arial" w:cs="Arial"/>
          <w:sz w:val="20"/>
          <w:szCs w:val="20"/>
        </w:rPr>
        <w:t>politika</w:t>
      </w:r>
      <w:r w:rsidRPr="00DD6E48">
        <w:rPr>
          <w:rFonts w:ascii="Arial" w:hAnsi="Arial" w:cs="Arial"/>
          <w:sz w:val="20"/>
          <w:szCs w:val="20"/>
        </w:rPr>
        <w:t xml:space="preserve"> yılda bir kez gözden geçirilmeli ve </w:t>
      </w:r>
      <w:r w:rsidR="00114E34">
        <w:rPr>
          <w:rFonts w:ascii="Arial" w:hAnsi="Arial" w:cs="Arial"/>
          <w:sz w:val="20"/>
          <w:szCs w:val="20"/>
        </w:rPr>
        <w:t>yasal düzenlemelere</w:t>
      </w:r>
      <w:r w:rsidRPr="00DD6E48">
        <w:rPr>
          <w:rFonts w:ascii="Arial" w:hAnsi="Arial" w:cs="Arial"/>
          <w:sz w:val="20"/>
          <w:szCs w:val="20"/>
        </w:rPr>
        <w:t xml:space="preserve"> uyumu sağlanmalıdır.</w:t>
      </w:r>
    </w:p>
    <w:sectPr w:rsidR="00DC7D27" w:rsidRPr="006F1DCE" w:rsidSect="00767926">
      <w:headerReference w:type="default" r:id="rId8"/>
      <w:footerReference w:type="default" r:id="rId9"/>
      <w:pgSz w:w="11906" w:h="16838" w:code="9"/>
      <w:pgMar w:top="1276" w:right="1418" w:bottom="709" w:left="1418" w:header="426"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55A13F" w14:textId="77777777" w:rsidR="00F21030" w:rsidRDefault="00F21030" w:rsidP="00DA5E2E">
      <w:r>
        <w:separator/>
      </w:r>
    </w:p>
  </w:endnote>
  <w:endnote w:type="continuationSeparator" w:id="0">
    <w:p w14:paraId="1943B809" w14:textId="77777777" w:rsidR="00F21030" w:rsidRDefault="00F21030" w:rsidP="00DA5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9F31A" w14:textId="2EE96D9E" w:rsidR="00FA33EC" w:rsidRPr="00FA33EC" w:rsidRDefault="00FA33EC" w:rsidP="00FA33EC">
    <w:pPr>
      <w:ind w:left="142" w:right="-470"/>
      <w:rPr>
        <w:rFonts w:ascii="Arial" w:hAnsi="Arial" w:cs="Arial"/>
        <w:color w:val="808080"/>
        <w:sz w:val="18"/>
        <w:szCs w:val="18"/>
      </w:rPr>
    </w:pPr>
    <w:r w:rsidRPr="00E61B1C">
      <w:rPr>
        <w:rFonts w:ascii="Arial" w:hAnsi="Arial" w:cs="Arial"/>
        <w:sz w:val="18"/>
        <w:szCs w:val="18"/>
      </w:rPr>
      <w:tab/>
    </w:r>
    <w:r w:rsidRPr="00E61B1C">
      <w:rPr>
        <w:rFonts w:ascii="Arial" w:hAnsi="Arial" w:cs="Arial"/>
        <w:sz w:val="18"/>
        <w:szCs w:val="18"/>
      </w:rPr>
      <w:tab/>
    </w:r>
    <w:r w:rsidRPr="00E61B1C">
      <w:rPr>
        <w:rFonts w:ascii="Arial" w:hAnsi="Arial" w:cs="Arial"/>
        <w:sz w:val="18"/>
        <w:szCs w:val="18"/>
      </w:rPr>
      <w:tab/>
    </w:r>
    <w:r w:rsidRPr="00E61B1C">
      <w:rPr>
        <w:rFonts w:ascii="Arial" w:hAnsi="Arial" w:cs="Arial"/>
        <w:sz w:val="18"/>
        <w:szCs w:val="18"/>
      </w:rPr>
      <w:tab/>
    </w:r>
    <w:r w:rsidRPr="00E61B1C">
      <w:rPr>
        <w:rFonts w:ascii="Arial" w:hAnsi="Arial" w:cs="Arial"/>
        <w:sz w:val="18"/>
        <w:szCs w:val="18"/>
      </w:rPr>
      <w:tab/>
    </w:r>
    <w:r w:rsidRPr="00E61B1C">
      <w:rPr>
        <w:rFonts w:ascii="Arial" w:hAnsi="Arial" w:cs="Arial"/>
        <w:sz w:val="18"/>
        <w:szCs w:val="18"/>
      </w:rPr>
      <w:tab/>
    </w:r>
    <w:r w:rsidRPr="00E61B1C">
      <w:rPr>
        <w:rFonts w:ascii="Arial" w:hAnsi="Arial" w:cs="Arial"/>
        <w:sz w:val="18"/>
        <w:szCs w:val="18"/>
      </w:rPr>
      <w:tab/>
    </w:r>
    <w:r w:rsidR="00836279">
      <w:rPr>
        <w:rFonts w:ascii="Arial" w:hAnsi="Arial" w:cs="Arial"/>
        <w:sz w:val="18"/>
        <w:szCs w:val="18"/>
      </w:rPr>
      <w:t xml:space="preserve"> </w:t>
    </w:r>
    <w:r w:rsidR="00836279">
      <w:rPr>
        <w:rFonts w:ascii="Arial" w:hAnsi="Arial" w:cs="Arial"/>
        <w:sz w:val="18"/>
        <w:szCs w:val="18"/>
      </w:rPr>
      <w:tab/>
    </w:r>
    <w:r w:rsidR="00836279">
      <w:rPr>
        <w:rFonts w:ascii="Arial" w:hAnsi="Arial" w:cs="Arial"/>
        <w:sz w:val="18"/>
        <w:szCs w:val="18"/>
      </w:rPr>
      <w:tab/>
      <w:t xml:space="preserve">   </w:t>
    </w:r>
    <w:r w:rsidR="00B8185C">
      <w:rPr>
        <w:rFonts w:ascii="Arial" w:hAnsi="Arial" w:cs="Arial"/>
        <w:sz w:val="18"/>
        <w:szCs w:val="18"/>
      </w:rPr>
      <w:t xml:space="preserve">                                        </w:t>
    </w:r>
    <w:r w:rsidR="00836279">
      <w:rPr>
        <w:rFonts w:ascii="Arial" w:hAnsi="Arial" w:cs="Arial"/>
        <w:sz w:val="18"/>
        <w:szCs w:val="18"/>
      </w:rPr>
      <w:t xml:space="preserve">  </w:t>
    </w:r>
    <w:r w:rsidR="00973769">
      <w:rPr>
        <w:rFonts w:ascii="Arial" w:hAnsi="Arial" w:cs="Arial"/>
        <w:sz w:val="18"/>
        <w:szCs w:val="18"/>
      </w:rPr>
      <w:t xml:space="preserve"> </w:t>
    </w:r>
    <w:r w:rsidR="00836279">
      <w:rPr>
        <w:rFonts w:ascii="Arial" w:hAnsi="Arial" w:cs="Arial"/>
        <w:sz w:val="18"/>
        <w:szCs w:val="18"/>
      </w:rPr>
      <w:t xml:space="preserve"> </w:t>
    </w:r>
    <w:r w:rsidR="00637296">
      <w:rPr>
        <w:rFonts w:ascii="Arial" w:hAnsi="Arial" w:cs="Arial"/>
        <w:sz w:val="18"/>
        <w:szCs w:val="18"/>
      </w:rPr>
      <w:t xml:space="preserve">   </w:t>
    </w:r>
    <w:r w:rsidRPr="00FA33EC">
      <w:rPr>
        <w:rStyle w:val="PageNumber"/>
        <w:rFonts w:ascii="Arial" w:hAnsi="Arial" w:cs="Arial"/>
        <w:color w:val="808080"/>
        <w:sz w:val="18"/>
        <w:szCs w:val="18"/>
      </w:rPr>
      <w:fldChar w:fldCharType="begin"/>
    </w:r>
    <w:r w:rsidRPr="00FA33EC">
      <w:rPr>
        <w:rStyle w:val="PageNumber"/>
        <w:rFonts w:ascii="Arial" w:hAnsi="Arial" w:cs="Arial"/>
        <w:color w:val="808080"/>
        <w:sz w:val="18"/>
        <w:szCs w:val="18"/>
      </w:rPr>
      <w:instrText xml:space="preserve"> PAGE </w:instrText>
    </w:r>
    <w:r w:rsidRPr="00FA33EC">
      <w:rPr>
        <w:rStyle w:val="PageNumber"/>
        <w:rFonts w:ascii="Arial" w:hAnsi="Arial" w:cs="Arial"/>
        <w:color w:val="808080"/>
        <w:sz w:val="18"/>
        <w:szCs w:val="18"/>
      </w:rPr>
      <w:fldChar w:fldCharType="separate"/>
    </w:r>
    <w:r w:rsidR="00301157">
      <w:rPr>
        <w:rStyle w:val="PageNumber"/>
        <w:rFonts w:ascii="Arial" w:hAnsi="Arial" w:cs="Arial"/>
        <w:noProof/>
        <w:color w:val="808080"/>
        <w:sz w:val="18"/>
        <w:szCs w:val="18"/>
      </w:rPr>
      <w:t>7</w:t>
    </w:r>
    <w:r w:rsidRPr="00FA33EC">
      <w:rPr>
        <w:rStyle w:val="PageNumber"/>
        <w:rFonts w:ascii="Arial" w:hAnsi="Arial" w:cs="Arial"/>
        <w:color w:val="808080"/>
        <w:sz w:val="18"/>
        <w:szCs w:val="18"/>
      </w:rPr>
      <w:fldChar w:fldCharType="end"/>
    </w:r>
    <w:r w:rsidRPr="00FA33EC">
      <w:rPr>
        <w:rStyle w:val="PageNumber"/>
        <w:rFonts w:ascii="Arial" w:hAnsi="Arial" w:cs="Arial"/>
        <w:color w:val="808080"/>
        <w:sz w:val="18"/>
        <w:szCs w:val="18"/>
      </w:rPr>
      <w:t xml:space="preserve"> / </w:t>
    </w:r>
    <w:r w:rsidR="00DE438C">
      <w:rPr>
        <w:rStyle w:val="PageNumber"/>
        <w:rFonts w:ascii="Arial" w:hAnsi="Arial" w:cs="Arial"/>
        <w:color w:val="808080"/>
        <w:sz w:val="18"/>
        <w:szCs w:val="18"/>
      </w:rPr>
      <w:t>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88A9E6" w14:textId="77777777" w:rsidR="00F21030" w:rsidRDefault="00F21030" w:rsidP="00DA5E2E">
      <w:r>
        <w:separator/>
      </w:r>
    </w:p>
  </w:footnote>
  <w:footnote w:type="continuationSeparator" w:id="0">
    <w:p w14:paraId="4A0A9F5A" w14:textId="77777777" w:rsidR="00F21030" w:rsidRDefault="00F21030" w:rsidP="00DA5E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D8A2B" w14:textId="182108CA" w:rsidR="00767926" w:rsidRDefault="00767926" w:rsidP="00767926">
    <w:pPr>
      <w:pStyle w:val="Header"/>
      <w:spacing w:before="0" w:beforeAutospacing="0" w:after="0" w:afterAutospacing="0"/>
      <w:rPr>
        <w:rFonts w:ascii="Arial" w:hAnsi="Arial" w:cs="Arial"/>
        <w:b/>
        <w:bCs/>
        <w:szCs w:val="20"/>
        <w:lang w:eastAsia="en-US"/>
      </w:rPr>
    </w:pPr>
  </w:p>
  <w:p w14:paraId="268FC8CA" w14:textId="03DFC7D0" w:rsidR="00767926" w:rsidRDefault="00E83BA9" w:rsidP="00767926">
    <w:pPr>
      <w:pStyle w:val="Header"/>
      <w:spacing w:before="0" w:beforeAutospacing="0" w:after="0" w:afterAutospacing="0"/>
      <w:rPr>
        <w:rFonts w:ascii="Arial" w:hAnsi="Arial" w:cs="Arial"/>
        <w:b/>
        <w:bCs/>
        <w:szCs w:val="20"/>
        <w:lang w:eastAsia="en-US"/>
      </w:rPr>
    </w:pPr>
    <w:r>
      <w:rPr>
        <w:rFonts w:ascii="Arial" w:hAnsi="Arial" w:cs="Arial"/>
        <w:noProof/>
        <w:sz w:val="20"/>
        <w:szCs w:val="20"/>
      </w:rPr>
      <w:drawing>
        <wp:inline distT="0" distB="0" distL="0" distR="0" wp14:anchorId="5BFA03FA" wp14:editId="21777BBE">
          <wp:extent cx="1683097" cy="257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3273" cy="263314"/>
                  </a:xfrm>
                  <a:prstGeom prst="rect">
                    <a:avLst/>
                  </a:prstGeom>
                  <a:noFill/>
                  <a:ln>
                    <a:noFill/>
                  </a:ln>
                </pic:spPr>
              </pic:pic>
            </a:graphicData>
          </a:graphic>
        </wp:inline>
      </w:drawing>
    </w:r>
  </w:p>
  <w:p w14:paraId="3B011FC6" w14:textId="77777777" w:rsidR="00E83BA9" w:rsidRDefault="00E83BA9" w:rsidP="00767926">
    <w:pPr>
      <w:pStyle w:val="Header"/>
      <w:spacing w:before="0" w:beforeAutospacing="0" w:after="0" w:afterAutospacing="0"/>
      <w:rPr>
        <w:rFonts w:ascii="Arial" w:hAnsi="Arial" w:cs="Arial"/>
        <w:b/>
        <w:bCs/>
        <w:szCs w:val="20"/>
        <w:lang w:eastAsia="en-US"/>
      </w:rPr>
    </w:pPr>
  </w:p>
  <w:p w14:paraId="71460B79" w14:textId="77777777" w:rsidR="00974567" w:rsidRPr="00A421D3" w:rsidRDefault="00974567" w:rsidP="00974567">
    <w:pPr>
      <w:pStyle w:val="Header"/>
      <w:spacing w:before="0" w:beforeAutospacing="0" w:after="120" w:afterAutospacing="0"/>
      <w:jc w:val="center"/>
      <w:rPr>
        <w:rFonts w:ascii="Arial" w:hAnsi="Arial" w:cs="Arial"/>
        <w:b/>
        <w:bCs/>
        <w:szCs w:val="20"/>
        <w:lang w:eastAsia="en-US"/>
      </w:rPr>
    </w:pPr>
    <w:r>
      <w:rPr>
        <w:rFonts w:ascii="Arial" w:hAnsi="Arial" w:cs="Arial"/>
        <w:b/>
        <w:bCs/>
        <w:noProof/>
        <w:szCs w:val="20"/>
      </w:rPr>
      <mc:AlternateContent>
        <mc:Choice Requires="wps">
          <w:drawing>
            <wp:anchor distT="0" distB="0" distL="114300" distR="114300" simplePos="0" relativeHeight="251659264" behindDoc="0" locked="0" layoutInCell="1" allowOverlap="1" wp14:anchorId="27331D57" wp14:editId="6EF95A29">
              <wp:simplePos x="0" y="0"/>
              <wp:positionH relativeFrom="column">
                <wp:posOffset>642620</wp:posOffset>
              </wp:positionH>
              <wp:positionV relativeFrom="paragraph">
                <wp:posOffset>173355</wp:posOffset>
              </wp:positionV>
              <wp:extent cx="44672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44672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4758F5"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6pt,13.65pt" to="402.3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" strokecolor="black [3213]" strokeweight="1.5pt">
              <v:stroke joinstyle="miter"/>
            </v:line>
          </w:pict>
        </mc:Fallback>
      </mc:AlternateContent>
    </w:r>
    <w:r w:rsidRPr="00A421D3">
      <w:rPr>
        <w:rFonts w:ascii="Arial" w:hAnsi="Arial" w:cs="Arial"/>
        <w:b/>
        <w:bCs/>
        <w:szCs w:val="20"/>
        <w:lang w:eastAsia="en-US"/>
      </w:rPr>
      <w:t>KİŞİSEL VERİLERİN KORUNMASI VE İŞLENMESİ POLİTİKASI</w:t>
    </w:r>
  </w:p>
  <w:p w14:paraId="1D36B93C" w14:textId="5559CE24" w:rsidR="00546104" w:rsidRPr="004F5971" w:rsidRDefault="00546104" w:rsidP="00974567">
    <w:pPr>
      <w:pStyle w:val="Header"/>
      <w:spacing w:before="0" w:beforeAutospacing="0" w:after="120" w:afterAutospacing="0"/>
      <w:jc w:val="cent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93004"/>
    <w:multiLevelType w:val="multilevel"/>
    <w:tmpl w:val="9036FC1E"/>
    <w:lvl w:ilvl="0">
      <w:start w:val="3"/>
      <w:numFmt w:val="decimal"/>
      <w:lvlText w:val="%1"/>
      <w:lvlJc w:val="left"/>
      <w:pPr>
        <w:ind w:left="360" w:hanging="360"/>
      </w:pPr>
      <w:rPr>
        <w:rFonts w:hint="default"/>
        <w:b/>
      </w:rPr>
    </w:lvl>
    <w:lvl w:ilvl="1">
      <w:start w:val="1"/>
      <w:numFmt w:val="bullet"/>
      <w:lvlText w:val=""/>
      <w:lvlJc w:val="left"/>
      <w:pPr>
        <w:ind w:left="1068" w:hanging="360"/>
      </w:pPr>
      <w:rPr>
        <w:rFonts w:ascii="Wingdings" w:hAnsi="Wingding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464" w:hanging="1800"/>
      </w:pPr>
      <w:rPr>
        <w:rFonts w:hint="default"/>
        <w:b/>
      </w:rPr>
    </w:lvl>
  </w:abstractNum>
  <w:abstractNum w:abstractNumId="1" w15:restartNumberingAfterBreak="0">
    <w:nsid w:val="0BCF28FE"/>
    <w:multiLevelType w:val="hybridMultilevel"/>
    <w:tmpl w:val="856AC2DA"/>
    <w:lvl w:ilvl="0" w:tplc="041F0005">
      <w:start w:val="1"/>
      <w:numFmt w:val="bullet"/>
      <w:lvlText w:val=""/>
      <w:lvlJc w:val="left"/>
      <w:pPr>
        <w:ind w:left="2073" w:hanging="360"/>
      </w:pPr>
      <w:rPr>
        <w:rFonts w:ascii="Wingdings" w:hAnsi="Wingdings" w:hint="default"/>
      </w:rPr>
    </w:lvl>
    <w:lvl w:ilvl="1" w:tplc="041F0003" w:tentative="1">
      <w:start w:val="1"/>
      <w:numFmt w:val="bullet"/>
      <w:lvlText w:val="o"/>
      <w:lvlJc w:val="left"/>
      <w:pPr>
        <w:ind w:left="2793" w:hanging="360"/>
      </w:pPr>
      <w:rPr>
        <w:rFonts w:ascii="Courier New" w:hAnsi="Courier New" w:cs="Courier New" w:hint="default"/>
      </w:rPr>
    </w:lvl>
    <w:lvl w:ilvl="2" w:tplc="041F0005" w:tentative="1">
      <w:start w:val="1"/>
      <w:numFmt w:val="bullet"/>
      <w:lvlText w:val=""/>
      <w:lvlJc w:val="left"/>
      <w:pPr>
        <w:ind w:left="3513" w:hanging="360"/>
      </w:pPr>
      <w:rPr>
        <w:rFonts w:ascii="Wingdings" w:hAnsi="Wingdings" w:hint="default"/>
      </w:rPr>
    </w:lvl>
    <w:lvl w:ilvl="3" w:tplc="041F0001" w:tentative="1">
      <w:start w:val="1"/>
      <w:numFmt w:val="bullet"/>
      <w:lvlText w:val=""/>
      <w:lvlJc w:val="left"/>
      <w:pPr>
        <w:ind w:left="4233" w:hanging="360"/>
      </w:pPr>
      <w:rPr>
        <w:rFonts w:ascii="Symbol" w:hAnsi="Symbol" w:hint="default"/>
      </w:rPr>
    </w:lvl>
    <w:lvl w:ilvl="4" w:tplc="041F0003" w:tentative="1">
      <w:start w:val="1"/>
      <w:numFmt w:val="bullet"/>
      <w:lvlText w:val="o"/>
      <w:lvlJc w:val="left"/>
      <w:pPr>
        <w:ind w:left="4953" w:hanging="360"/>
      </w:pPr>
      <w:rPr>
        <w:rFonts w:ascii="Courier New" w:hAnsi="Courier New" w:cs="Courier New" w:hint="default"/>
      </w:rPr>
    </w:lvl>
    <w:lvl w:ilvl="5" w:tplc="041F0005" w:tentative="1">
      <w:start w:val="1"/>
      <w:numFmt w:val="bullet"/>
      <w:lvlText w:val=""/>
      <w:lvlJc w:val="left"/>
      <w:pPr>
        <w:ind w:left="5673" w:hanging="360"/>
      </w:pPr>
      <w:rPr>
        <w:rFonts w:ascii="Wingdings" w:hAnsi="Wingdings" w:hint="default"/>
      </w:rPr>
    </w:lvl>
    <w:lvl w:ilvl="6" w:tplc="041F0001" w:tentative="1">
      <w:start w:val="1"/>
      <w:numFmt w:val="bullet"/>
      <w:lvlText w:val=""/>
      <w:lvlJc w:val="left"/>
      <w:pPr>
        <w:ind w:left="6393" w:hanging="360"/>
      </w:pPr>
      <w:rPr>
        <w:rFonts w:ascii="Symbol" w:hAnsi="Symbol" w:hint="default"/>
      </w:rPr>
    </w:lvl>
    <w:lvl w:ilvl="7" w:tplc="041F0003" w:tentative="1">
      <w:start w:val="1"/>
      <w:numFmt w:val="bullet"/>
      <w:lvlText w:val="o"/>
      <w:lvlJc w:val="left"/>
      <w:pPr>
        <w:ind w:left="7113" w:hanging="360"/>
      </w:pPr>
      <w:rPr>
        <w:rFonts w:ascii="Courier New" w:hAnsi="Courier New" w:cs="Courier New" w:hint="default"/>
      </w:rPr>
    </w:lvl>
    <w:lvl w:ilvl="8" w:tplc="041F0005" w:tentative="1">
      <w:start w:val="1"/>
      <w:numFmt w:val="bullet"/>
      <w:lvlText w:val=""/>
      <w:lvlJc w:val="left"/>
      <w:pPr>
        <w:ind w:left="7833" w:hanging="360"/>
      </w:pPr>
      <w:rPr>
        <w:rFonts w:ascii="Wingdings" w:hAnsi="Wingdings" w:hint="default"/>
      </w:rPr>
    </w:lvl>
  </w:abstractNum>
  <w:abstractNum w:abstractNumId="2" w15:restartNumberingAfterBreak="0">
    <w:nsid w:val="0D8843B8"/>
    <w:multiLevelType w:val="hybridMultilevel"/>
    <w:tmpl w:val="F216D11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E546DCC"/>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04267CD"/>
    <w:multiLevelType w:val="hybridMultilevel"/>
    <w:tmpl w:val="0614A7DE"/>
    <w:lvl w:ilvl="0" w:tplc="041F0005">
      <w:start w:val="1"/>
      <w:numFmt w:val="bullet"/>
      <w:lvlText w:val=""/>
      <w:lvlJc w:val="left"/>
      <w:pPr>
        <w:ind w:left="1713" w:hanging="360"/>
      </w:pPr>
      <w:rPr>
        <w:rFonts w:ascii="Wingdings" w:hAnsi="Wingdings" w:hint="default"/>
      </w:rPr>
    </w:lvl>
    <w:lvl w:ilvl="1" w:tplc="041F0003" w:tentative="1">
      <w:start w:val="1"/>
      <w:numFmt w:val="bullet"/>
      <w:lvlText w:val="o"/>
      <w:lvlJc w:val="left"/>
      <w:pPr>
        <w:ind w:left="2433" w:hanging="360"/>
      </w:pPr>
      <w:rPr>
        <w:rFonts w:ascii="Courier New" w:hAnsi="Courier New" w:cs="Courier New" w:hint="default"/>
      </w:rPr>
    </w:lvl>
    <w:lvl w:ilvl="2" w:tplc="041F0005" w:tentative="1">
      <w:start w:val="1"/>
      <w:numFmt w:val="bullet"/>
      <w:lvlText w:val=""/>
      <w:lvlJc w:val="left"/>
      <w:pPr>
        <w:ind w:left="3153" w:hanging="360"/>
      </w:pPr>
      <w:rPr>
        <w:rFonts w:ascii="Wingdings" w:hAnsi="Wingdings" w:hint="default"/>
      </w:rPr>
    </w:lvl>
    <w:lvl w:ilvl="3" w:tplc="041F0001" w:tentative="1">
      <w:start w:val="1"/>
      <w:numFmt w:val="bullet"/>
      <w:lvlText w:val=""/>
      <w:lvlJc w:val="left"/>
      <w:pPr>
        <w:ind w:left="3873" w:hanging="360"/>
      </w:pPr>
      <w:rPr>
        <w:rFonts w:ascii="Symbol" w:hAnsi="Symbol" w:hint="default"/>
      </w:rPr>
    </w:lvl>
    <w:lvl w:ilvl="4" w:tplc="041F0003" w:tentative="1">
      <w:start w:val="1"/>
      <w:numFmt w:val="bullet"/>
      <w:lvlText w:val="o"/>
      <w:lvlJc w:val="left"/>
      <w:pPr>
        <w:ind w:left="4593" w:hanging="360"/>
      </w:pPr>
      <w:rPr>
        <w:rFonts w:ascii="Courier New" w:hAnsi="Courier New" w:cs="Courier New" w:hint="default"/>
      </w:rPr>
    </w:lvl>
    <w:lvl w:ilvl="5" w:tplc="041F0005" w:tentative="1">
      <w:start w:val="1"/>
      <w:numFmt w:val="bullet"/>
      <w:lvlText w:val=""/>
      <w:lvlJc w:val="left"/>
      <w:pPr>
        <w:ind w:left="5313" w:hanging="360"/>
      </w:pPr>
      <w:rPr>
        <w:rFonts w:ascii="Wingdings" w:hAnsi="Wingdings" w:hint="default"/>
      </w:rPr>
    </w:lvl>
    <w:lvl w:ilvl="6" w:tplc="041F0001" w:tentative="1">
      <w:start w:val="1"/>
      <w:numFmt w:val="bullet"/>
      <w:lvlText w:val=""/>
      <w:lvlJc w:val="left"/>
      <w:pPr>
        <w:ind w:left="6033" w:hanging="360"/>
      </w:pPr>
      <w:rPr>
        <w:rFonts w:ascii="Symbol" w:hAnsi="Symbol" w:hint="default"/>
      </w:rPr>
    </w:lvl>
    <w:lvl w:ilvl="7" w:tplc="041F0003" w:tentative="1">
      <w:start w:val="1"/>
      <w:numFmt w:val="bullet"/>
      <w:lvlText w:val="o"/>
      <w:lvlJc w:val="left"/>
      <w:pPr>
        <w:ind w:left="6753" w:hanging="360"/>
      </w:pPr>
      <w:rPr>
        <w:rFonts w:ascii="Courier New" w:hAnsi="Courier New" w:cs="Courier New" w:hint="default"/>
      </w:rPr>
    </w:lvl>
    <w:lvl w:ilvl="8" w:tplc="041F0005" w:tentative="1">
      <w:start w:val="1"/>
      <w:numFmt w:val="bullet"/>
      <w:lvlText w:val=""/>
      <w:lvlJc w:val="left"/>
      <w:pPr>
        <w:ind w:left="7473" w:hanging="360"/>
      </w:pPr>
      <w:rPr>
        <w:rFonts w:ascii="Wingdings" w:hAnsi="Wingdings" w:hint="default"/>
      </w:rPr>
    </w:lvl>
  </w:abstractNum>
  <w:abstractNum w:abstractNumId="5" w15:restartNumberingAfterBreak="0">
    <w:nsid w:val="11522563"/>
    <w:multiLevelType w:val="hybridMultilevel"/>
    <w:tmpl w:val="D430C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166838"/>
    <w:multiLevelType w:val="hybridMultilevel"/>
    <w:tmpl w:val="9664E91E"/>
    <w:lvl w:ilvl="0" w:tplc="041F0005">
      <w:start w:val="1"/>
      <w:numFmt w:val="bullet"/>
      <w:lvlText w:val=""/>
      <w:lvlJc w:val="left"/>
      <w:pPr>
        <w:ind w:left="1260" w:hanging="360"/>
      </w:pPr>
      <w:rPr>
        <w:rFonts w:ascii="Wingdings" w:hAnsi="Wingdings" w:hint="default"/>
      </w:rPr>
    </w:lvl>
    <w:lvl w:ilvl="1" w:tplc="041F0003" w:tentative="1">
      <w:start w:val="1"/>
      <w:numFmt w:val="bullet"/>
      <w:lvlText w:val="o"/>
      <w:lvlJc w:val="left"/>
      <w:pPr>
        <w:ind w:left="1980" w:hanging="360"/>
      </w:pPr>
      <w:rPr>
        <w:rFonts w:ascii="Courier New" w:hAnsi="Courier New" w:cs="Courier New" w:hint="default"/>
      </w:rPr>
    </w:lvl>
    <w:lvl w:ilvl="2" w:tplc="041F0005" w:tentative="1">
      <w:start w:val="1"/>
      <w:numFmt w:val="bullet"/>
      <w:lvlText w:val=""/>
      <w:lvlJc w:val="left"/>
      <w:pPr>
        <w:ind w:left="2700" w:hanging="360"/>
      </w:pPr>
      <w:rPr>
        <w:rFonts w:ascii="Wingdings" w:hAnsi="Wingdings" w:hint="default"/>
      </w:rPr>
    </w:lvl>
    <w:lvl w:ilvl="3" w:tplc="041F0001" w:tentative="1">
      <w:start w:val="1"/>
      <w:numFmt w:val="bullet"/>
      <w:lvlText w:val=""/>
      <w:lvlJc w:val="left"/>
      <w:pPr>
        <w:ind w:left="3420" w:hanging="360"/>
      </w:pPr>
      <w:rPr>
        <w:rFonts w:ascii="Symbol" w:hAnsi="Symbol" w:hint="default"/>
      </w:rPr>
    </w:lvl>
    <w:lvl w:ilvl="4" w:tplc="041F0003" w:tentative="1">
      <w:start w:val="1"/>
      <w:numFmt w:val="bullet"/>
      <w:lvlText w:val="o"/>
      <w:lvlJc w:val="left"/>
      <w:pPr>
        <w:ind w:left="4140" w:hanging="360"/>
      </w:pPr>
      <w:rPr>
        <w:rFonts w:ascii="Courier New" w:hAnsi="Courier New" w:cs="Courier New" w:hint="default"/>
      </w:rPr>
    </w:lvl>
    <w:lvl w:ilvl="5" w:tplc="041F0005" w:tentative="1">
      <w:start w:val="1"/>
      <w:numFmt w:val="bullet"/>
      <w:lvlText w:val=""/>
      <w:lvlJc w:val="left"/>
      <w:pPr>
        <w:ind w:left="4860" w:hanging="360"/>
      </w:pPr>
      <w:rPr>
        <w:rFonts w:ascii="Wingdings" w:hAnsi="Wingdings" w:hint="default"/>
      </w:rPr>
    </w:lvl>
    <w:lvl w:ilvl="6" w:tplc="041F0001" w:tentative="1">
      <w:start w:val="1"/>
      <w:numFmt w:val="bullet"/>
      <w:lvlText w:val=""/>
      <w:lvlJc w:val="left"/>
      <w:pPr>
        <w:ind w:left="5580" w:hanging="360"/>
      </w:pPr>
      <w:rPr>
        <w:rFonts w:ascii="Symbol" w:hAnsi="Symbol" w:hint="default"/>
      </w:rPr>
    </w:lvl>
    <w:lvl w:ilvl="7" w:tplc="041F0003" w:tentative="1">
      <w:start w:val="1"/>
      <w:numFmt w:val="bullet"/>
      <w:lvlText w:val="o"/>
      <w:lvlJc w:val="left"/>
      <w:pPr>
        <w:ind w:left="6300" w:hanging="360"/>
      </w:pPr>
      <w:rPr>
        <w:rFonts w:ascii="Courier New" w:hAnsi="Courier New" w:cs="Courier New" w:hint="default"/>
      </w:rPr>
    </w:lvl>
    <w:lvl w:ilvl="8" w:tplc="041F0005" w:tentative="1">
      <w:start w:val="1"/>
      <w:numFmt w:val="bullet"/>
      <w:lvlText w:val=""/>
      <w:lvlJc w:val="left"/>
      <w:pPr>
        <w:ind w:left="7020" w:hanging="360"/>
      </w:pPr>
      <w:rPr>
        <w:rFonts w:ascii="Wingdings" w:hAnsi="Wingdings" w:hint="default"/>
      </w:rPr>
    </w:lvl>
  </w:abstractNum>
  <w:abstractNum w:abstractNumId="7" w15:restartNumberingAfterBreak="0">
    <w:nsid w:val="1EEF009C"/>
    <w:multiLevelType w:val="hybridMultilevel"/>
    <w:tmpl w:val="0B586D4C"/>
    <w:lvl w:ilvl="0" w:tplc="041F0005">
      <w:start w:val="1"/>
      <w:numFmt w:val="bullet"/>
      <w:lvlText w:val=""/>
      <w:lvlJc w:val="left"/>
      <w:pPr>
        <w:ind w:left="1425" w:hanging="360"/>
      </w:pPr>
      <w:rPr>
        <w:rFonts w:ascii="Wingdings" w:hAnsi="Wingdings"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8" w15:restartNumberingAfterBreak="0">
    <w:nsid w:val="22125562"/>
    <w:multiLevelType w:val="hybridMultilevel"/>
    <w:tmpl w:val="954CFDD8"/>
    <w:lvl w:ilvl="0" w:tplc="9F90FBBA">
      <w:start w:val="1"/>
      <w:numFmt w:val="lowerLetter"/>
      <w:lvlText w:val="%1)"/>
      <w:lvlJc w:val="left"/>
      <w:pPr>
        <w:ind w:left="144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6704FE8"/>
    <w:multiLevelType w:val="multilevel"/>
    <w:tmpl w:val="06462A24"/>
    <w:lvl w:ilvl="0">
      <w:start w:val="1"/>
      <w:numFmt w:val="decimal"/>
      <w:lvlText w:val="%1."/>
      <w:lvlJc w:val="left"/>
      <w:pPr>
        <w:ind w:left="360" w:hanging="360"/>
      </w:pPr>
      <w:rPr>
        <w:rFonts w:hint="default"/>
      </w:rPr>
    </w:lvl>
    <w:lvl w:ilvl="1">
      <w:start w:val="1"/>
      <w:numFmt w:val="decimal"/>
      <w:lvlText w:val="%1.%2."/>
      <w:lvlJc w:val="left"/>
      <w:pPr>
        <w:ind w:left="708" w:hanging="360"/>
      </w:pPr>
      <w:rPr>
        <w:rFonts w:hint="default"/>
      </w:rPr>
    </w:lvl>
    <w:lvl w:ilvl="2">
      <w:start w:val="1"/>
      <w:numFmt w:val="decimal"/>
      <w:lvlText w:val="%1.%2.%3."/>
      <w:lvlJc w:val="left"/>
      <w:pPr>
        <w:ind w:left="1416" w:hanging="720"/>
      </w:pPr>
      <w:rPr>
        <w:rFonts w:hint="default"/>
      </w:rPr>
    </w:lvl>
    <w:lvl w:ilvl="3">
      <w:start w:val="1"/>
      <w:numFmt w:val="decimal"/>
      <w:lvlText w:val="%1.%2.%3.%4."/>
      <w:lvlJc w:val="left"/>
      <w:pPr>
        <w:ind w:left="1764" w:hanging="720"/>
      </w:pPr>
      <w:rPr>
        <w:rFonts w:hint="default"/>
      </w:rPr>
    </w:lvl>
    <w:lvl w:ilvl="4">
      <w:start w:val="1"/>
      <w:numFmt w:val="lowerLetter"/>
      <w:lvlText w:val="%5)"/>
      <w:lvlJc w:val="left"/>
      <w:pPr>
        <w:ind w:left="2472" w:hanging="1080"/>
      </w:pPr>
      <w:rPr>
        <w:rFonts w:hint="default"/>
      </w:rPr>
    </w:lvl>
    <w:lvl w:ilvl="5">
      <w:start w:val="1"/>
      <w:numFmt w:val="decimal"/>
      <w:lvlText w:val="%1.%2.%3.%4.%5.%6."/>
      <w:lvlJc w:val="left"/>
      <w:pPr>
        <w:ind w:left="2820" w:hanging="1080"/>
      </w:pPr>
      <w:rPr>
        <w:rFonts w:hint="default"/>
      </w:rPr>
    </w:lvl>
    <w:lvl w:ilvl="6">
      <w:start w:val="1"/>
      <w:numFmt w:val="decimal"/>
      <w:lvlText w:val="%1.%2.%3.%4.%5.%6.%7."/>
      <w:lvlJc w:val="left"/>
      <w:pPr>
        <w:ind w:left="3528" w:hanging="1440"/>
      </w:pPr>
      <w:rPr>
        <w:rFonts w:hint="default"/>
      </w:rPr>
    </w:lvl>
    <w:lvl w:ilvl="7">
      <w:start w:val="1"/>
      <w:numFmt w:val="decimal"/>
      <w:lvlText w:val="%1.%2.%3.%4.%5.%6.%7.%8."/>
      <w:lvlJc w:val="left"/>
      <w:pPr>
        <w:ind w:left="3876" w:hanging="1440"/>
      </w:pPr>
      <w:rPr>
        <w:rFonts w:hint="default"/>
      </w:rPr>
    </w:lvl>
    <w:lvl w:ilvl="8">
      <w:start w:val="1"/>
      <w:numFmt w:val="decimal"/>
      <w:lvlText w:val="%1.%2.%3.%4.%5.%6.%7.%8.%9."/>
      <w:lvlJc w:val="left"/>
      <w:pPr>
        <w:ind w:left="4584" w:hanging="1800"/>
      </w:pPr>
      <w:rPr>
        <w:rFonts w:hint="default"/>
      </w:rPr>
    </w:lvl>
  </w:abstractNum>
  <w:abstractNum w:abstractNumId="10" w15:restartNumberingAfterBreak="0">
    <w:nsid w:val="28A16699"/>
    <w:multiLevelType w:val="hybridMultilevel"/>
    <w:tmpl w:val="4F58320A"/>
    <w:lvl w:ilvl="0" w:tplc="7D548E72">
      <w:numFmt w:val="bullet"/>
      <w:lvlText w:val="-"/>
      <w:lvlJc w:val="left"/>
      <w:pPr>
        <w:ind w:left="1440" w:hanging="360"/>
      </w:pPr>
      <w:rPr>
        <w:rFonts w:ascii="Arial" w:eastAsia="Times New Roman" w:hAnsi="Arial" w:cs="Aria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1" w15:restartNumberingAfterBreak="0">
    <w:nsid w:val="28D8137E"/>
    <w:multiLevelType w:val="multilevel"/>
    <w:tmpl w:val="39189C60"/>
    <w:lvl w:ilvl="0">
      <w:start w:val="1"/>
      <w:numFmt w:val="decimal"/>
      <w:lvlText w:val="%1."/>
      <w:lvlJc w:val="left"/>
      <w:pPr>
        <w:ind w:left="360" w:hanging="360"/>
      </w:pPr>
      <w:rPr>
        <w:rFonts w:hint="default"/>
        <w:b/>
      </w:rPr>
    </w:lvl>
    <w:lvl w:ilvl="1">
      <w:start w:val="1"/>
      <w:numFmt w:val="decimal"/>
      <w:lvlText w:val="%1.%2."/>
      <w:lvlJc w:val="left"/>
      <w:pPr>
        <w:ind w:left="972" w:hanging="432"/>
      </w:pPr>
      <w:rPr>
        <w:b/>
      </w:rPr>
    </w:lvl>
    <w:lvl w:ilvl="2">
      <w:start w:val="1"/>
      <w:numFmt w:val="decimal"/>
      <w:lvlText w:val="%1.%2.%3."/>
      <w:lvlJc w:val="left"/>
      <w:pPr>
        <w:ind w:left="954" w:hanging="504"/>
      </w:pPr>
      <w:rPr>
        <w:b/>
      </w:rPr>
    </w:lvl>
    <w:lvl w:ilvl="3">
      <w:start w:val="1"/>
      <w:numFmt w:val="decimal"/>
      <w:lvlText w:val="%1.%2.%3.%4."/>
      <w:lvlJc w:val="left"/>
      <w:pPr>
        <w:ind w:left="127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8DF3D37"/>
    <w:multiLevelType w:val="hybridMultilevel"/>
    <w:tmpl w:val="332A36A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B1A4B66"/>
    <w:multiLevelType w:val="hybridMultilevel"/>
    <w:tmpl w:val="93F4A2EE"/>
    <w:lvl w:ilvl="0" w:tplc="041F0005">
      <w:start w:val="1"/>
      <w:numFmt w:val="bullet"/>
      <w:lvlText w:val=""/>
      <w:lvlJc w:val="left"/>
      <w:pPr>
        <w:ind w:left="1764" w:hanging="360"/>
      </w:pPr>
      <w:rPr>
        <w:rFonts w:ascii="Wingdings" w:hAnsi="Wingdings" w:hint="default"/>
      </w:rPr>
    </w:lvl>
    <w:lvl w:ilvl="1" w:tplc="041F0003" w:tentative="1">
      <w:start w:val="1"/>
      <w:numFmt w:val="bullet"/>
      <w:lvlText w:val="o"/>
      <w:lvlJc w:val="left"/>
      <w:pPr>
        <w:ind w:left="2484" w:hanging="360"/>
      </w:pPr>
      <w:rPr>
        <w:rFonts w:ascii="Courier New" w:hAnsi="Courier New" w:cs="Courier New" w:hint="default"/>
      </w:rPr>
    </w:lvl>
    <w:lvl w:ilvl="2" w:tplc="041F0005">
      <w:start w:val="1"/>
      <w:numFmt w:val="bullet"/>
      <w:lvlText w:val=""/>
      <w:lvlJc w:val="left"/>
      <w:pPr>
        <w:ind w:left="3204" w:hanging="360"/>
      </w:pPr>
      <w:rPr>
        <w:rFonts w:ascii="Wingdings" w:hAnsi="Wingdings" w:hint="default"/>
      </w:rPr>
    </w:lvl>
    <w:lvl w:ilvl="3" w:tplc="041F0001" w:tentative="1">
      <w:start w:val="1"/>
      <w:numFmt w:val="bullet"/>
      <w:lvlText w:val=""/>
      <w:lvlJc w:val="left"/>
      <w:pPr>
        <w:ind w:left="3924" w:hanging="360"/>
      </w:pPr>
      <w:rPr>
        <w:rFonts w:ascii="Symbol" w:hAnsi="Symbol" w:hint="default"/>
      </w:rPr>
    </w:lvl>
    <w:lvl w:ilvl="4" w:tplc="041F0003" w:tentative="1">
      <w:start w:val="1"/>
      <w:numFmt w:val="bullet"/>
      <w:lvlText w:val="o"/>
      <w:lvlJc w:val="left"/>
      <w:pPr>
        <w:ind w:left="4644" w:hanging="360"/>
      </w:pPr>
      <w:rPr>
        <w:rFonts w:ascii="Courier New" w:hAnsi="Courier New" w:cs="Courier New" w:hint="default"/>
      </w:rPr>
    </w:lvl>
    <w:lvl w:ilvl="5" w:tplc="041F0005" w:tentative="1">
      <w:start w:val="1"/>
      <w:numFmt w:val="bullet"/>
      <w:lvlText w:val=""/>
      <w:lvlJc w:val="left"/>
      <w:pPr>
        <w:ind w:left="5364" w:hanging="360"/>
      </w:pPr>
      <w:rPr>
        <w:rFonts w:ascii="Wingdings" w:hAnsi="Wingdings" w:hint="default"/>
      </w:rPr>
    </w:lvl>
    <w:lvl w:ilvl="6" w:tplc="041F0001" w:tentative="1">
      <w:start w:val="1"/>
      <w:numFmt w:val="bullet"/>
      <w:lvlText w:val=""/>
      <w:lvlJc w:val="left"/>
      <w:pPr>
        <w:ind w:left="6084" w:hanging="360"/>
      </w:pPr>
      <w:rPr>
        <w:rFonts w:ascii="Symbol" w:hAnsi="Symbol" w:hint="default"/>
      </w:rPr>
    </w:lvl>
    <w:lvl w:ilvl="7" w:tplc="041F0003" w:tentative="1">
      <w:start w:val="1"/>
      <w:numFmt w:val="bullet"/>
      <w:lvlText w:val="o"/>
      <w:lvlJc w:val="left"/>
      <w:pPr>
        <w:ind w:left="6804" w:hanging="360"/>
      </w:pPr>
      <w:rPr>
        <w:rFonts w:ascii="Courier New" w:hAnsi="Courier New" w:cs="Courier New" w:hint="default"/>
      </w:rPr>
    </w:lvl>
    <w:lvl w:ilvl="8" w:tplc="041F0005" w:tentative="1">
      <w:start w:val="1"/>
      <w:numFmt w:val="bullet"/>
      <w:lvlText w:val=""/>
      <w:lvlJc w:val="left"/>
      <w:pPr>
        <w:ind w:left="7524" w:hanging="360"/>
      </w:pPr>
      <w:rPr>
        <w:rFonts w:ascii="Wingdings" w:hAnsi="Wingdings" w:hint="default"/>
      </w:rPr>
    </w:lvl>
  </w:abstractNum>
  <w:abstractNum w:abstractNumId="14" w15:restartNumberingAfterBreak="0">
    <w:nsid w:val="2BFD3B7B"/>
    <w:multiLevelType w:val="hybridMultilevel"/>
    <w:tmpl w:val="3E22F4B4"/>
    <w:lvl w:ilvl="0" w:tplc="041F0005">
      <w:start w:val="1"/>
      <w:numFmt w:val="bullet"/>
      <w:lvlText w:val=""/>
      <w:lvlJc w:val="left"/>
      <w:pPr>
        <w:ind w:left="1713" w:hanging="360"/>
      </w:pPr>
      <w:rPr>
        <w:rFonts w:ascii="Wingdings" w:hAnsi="Wingdings" w:hint="default"/>
      </w:rPr>
    </w:lvl>
    <w:lvl w:ilvl="1" w:tplc="041F0003" w:tentative="1">
      <w:start w:val="1"/>
      <w:numFmt w:val="bullet"/>
      <w:lvlText w:val="o"/>
      <w:lvlJc w:val="left"/>
      <w:pPr>
        <w:ind w:left="2433" w:hanging="360"/>
      </w:pPr>
      <w:rPr>
        <w:rFonts w:ascii="Courier New" w:hAnsi="Courier New" w:cs="Courier New" w:hint="default"/>
      </w:rPr>
    </w:lvl>
    <w:lvl w:ilvl="2" w:tplc="041F0005" w:tentative="1">
      <w:start w:val="1"/>
      <w:numFmt w:val="bullet"/>
      <w:lvlText w:val=""/>
      <w:lvlJc w:val="left"/>
      <w:pPr>
        <w:ind w:left="3153" w:hanging="360"/>
      </w:pPr>
      <w:rPr>
        <w:rFonts w:ascii="Wingdings" w:hAnsi="Wingdings" w:hint="default"/>
      </w:rPr>
    </w:lvl>
    <w:lvl w:ilvl="3" w:tplc="041F0001" w:tentative="1">
      <w:start w:val="1"/>
      <w:numFmt w:val="bullet"/>
      <w:lvlText w:val=""/>
      <w:lvlJc w:val="left"/>
      <w:pPr>
        <w:ind w:left="3873" w:hanging="360"/>
      </w:pPr>
      <w:rPr>
        <w:rFonts w:ascii="Symbol" w:hAnsi="Symbol" w:hint="default"/>
      </w:rPr>
    </w:lvl>
    <w:lvl w:ilvl="4" w:tplc="041F0003" w:tentative="1">
      <w:start w:val="1"/>
      <w:numFmt w:val="bullet"/>
      <w:lvlText w:val="o"/>
      <w:lvlJc w:val="left"/>
      <w:pPr>
        <w:ind w:left="4593" w:hanging="360"/>
      </w:pPr>
      <w:rPr>
        <w:rFonts w:ascii="Courier New" w:hAnsi="Courier New" w:cs="Courier New" w:hint="default"/>
      </w:rPr>
    </w:lvl>
    <w:lvl w:ilvl="5" w:tplc="041F0005" w:tentative="1">
      <w:start w:val="1"/>
      <w:numFmt w:val="bullet"/>
      <w:lvlText w:val=""/>
      <w:lvlJc w:val="left"/>
      <w:pPr>
        <w:ind w:left="5313" w:hanging="360"/>
      </w:pPr>
      <w:rPr>
        <w:rFonts w:ascii="Wingdings" w:hAnsi="Wingdings" w:hint="default"/>
      </w:rPr>
    </w:lvl>
    <w:lvl w:ilvl="6" w:tplc="041F0001" w:tentative="1">
      <w:start w:val="1"/>
      <w:numFmt w:val="bullet"/>
      <w:lvlText w:val=""/>
      <w:lvlJc w:val="left"/>
      <w:pPr>
        <w:ind w:left="6033" w:hanging="360"/>
      </w:pPr>
      <w:rPr>
        <w:rFonts w:ascii="Symbol" w:hAnsi="Symbol" w:hint="default"/>
      </w:rPr>
    </w:lvl>
    <w:lvl w:ilvl="7" w:tplc="041F0003" w:tentative="1">
      <w:start w:val="1"/>
      <w:numFmt w:val="bullet"/>
      <w:lvlText w:val="o"/>
      <w:lvlJc w:val="left"/>
      <w:pPr>
        <w:ind w:left="6753" w:hanging="360"/>
      </w:pPr>
      <w:rPr>
        <w:rFonts w:ascii="Courier New" w:hAnsi="Courier New" w:cs="Courier New" w:hint="default"/>
      </w:rPr>
    </w:lvl>
    <w:lvl w:ilvl="8" w:tplc="041F0005" w:tentative="1">
      <w:start w:val="1"/>
      <w:numFmt w:val="bullet"/>
      <w:lvlText w:val=""/>
      <w:lvlJc w:val="left"/>
      <w:pPr>
        <w:ind w:left="7473" w:hanging="360"/>
      </w:pPr>
      <w:rPr>
        <w:rFonts w:ascii="Wingdings" w:hAnsi="Wingdings" w:hint="default"/>
      </w:rPr>
    </w:lvl>
  </w:abstractNum>
  <w:abstractNum w:abstractNumId="15" w15:restartNumberingAfterBreak="0">
    <w:nsid w:val="2CA155E6"/>
    <w:multiLevelType w:val="hybridMultilevel"/>
    <w:tmpl w:val="96744798"/>
    <w:lvl w:ilvl="0" w:tplc="DA021464">
      <w:numFmt w:val="bullet"/>
      <w:lvlText w:val="-"/>
      <w:lvlJc w:val="left"/>
      <w:pPr>
        <w:ind w:left="1800" w:hanging="360"/>
      </w:pPr>
      <w:rPr>
        <w:rFonts w:ascii="Arial" w:eastAsia="Times New Roman" w:hAnsi="Arial" w:cs="Arial"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16" w15:restartNumberingAfterBreak="0">
    <w:nsid w:val="2DCE7696"/>
    <w:multiLevelType w:val="multilevel"/>
    <w:tmpl w:val="39189C60"/>
    <w:lvl w:ilvl="0">
      <w:start w:val="1"/>
      <w:numFmt w:val="decimal"/>
      <w:lvlText w:val="%1."/>
      <w:lvlJc w:val="left"/>
      <w:pPr>
        <w:ind w:left="1776" w:hanging="360"/>
      </w:pPr>
      <w:rPr>
        <w:rFonts w:hint="default"/>
        <w:b/>
      </w:rPr>
    </w:lvl>
    <w:lvl w:ilvl="1">
      <w:start w:val="1"/>
      <w:numFmt w:val="decimal"/>
      <w:lvlText w:val="%1.%2."/>
      <w:lvlJc w:val="left"/>
      <w:pPr>
        <w:ind w:left="2388" w:hanging="432"/>
      </w:pPr>
      <w:rPr>
        <w:b/>
      </w:rPr>
    </w:lvl>
    <w:lvl w:ilvl="2">
      <w:start w:val="1"/>
      <w:numFmt w:val="decimal"/>
      <w:lvlText w:val="%1.%2.%3."/>
      <w:lvlJc w:val="left"/>
      <w:pPr>
        <w:ind w:left="2370" w:hanging="504"/>
      </w:pPr>
      <w:rPr>
        <w:b/>
      </w:rPr>
    </w:lvl>
    <w:lvl w:ilvl="3">
      <w:start w:val="1"/>
      <w:numFmt w:val="decimal"/>
      <w:lvlText w:val="%1.%2.%3.%4."/>
      <w:lvlJc w:val="left"/>
      <w:pPr>
        <w:ind w:left="2694" w:hanging="648"/>
      </w:pPr>
      <w:rPr>
        <w:b/>
      </w:rPr>
    </w:lvl>
    <w:lvl w:ilvl="4">
      <w:start w:val="1"/>
      <w:numFmt w:val="decimal"/>
      <w:lvlText w:val="%1.%2.%3.%4.%5."/>
      <w:lvlJc w:val="left"/>
      <w:pPr>
        <w:ind w:left="3648" w:hanging="792"/>
      </w:pPr>
    </w:lvl>
    <w:lvl w:ilvl="5">
      <w:start w:val="1"/>
      <w:numFmt w:val="decimal"/>
      <w:lvlText w:val="%1.%2.%3.%4.%5.%6."/>
      <w:lvlJc w:val="left"/>
      <w:pPr>
        <w:ind w:left="4152" w:hanging="936"/>
      </w:pPr>
    </w:lvl>
    <w:lvl w:ilvl="6">
      <w:start w:val="1"/>
      <w:numFmt w:val="decimal"/>
      <w:lvlText w:val="%1.%2.%3.%4.%5.%6.%7."/>
      <w:lvlJc w:val="left"/>
      <w:pPr>
        <w:ind w:left="4656" w:hanging="1080"/>
      </w:pPr>
    </w:lvl>
    <w:lvl w:ilvl="7">
      <w:start w:val="1"/>
      <w:numFmt w:val="decimal"/>
      <w:lvlText w:val="%1.%2.%3.%4.%5.%6.%7.%8."/>
      <w:lvlJc w:val="left"/>
      <w:pPr>
        <w:ind w:left="5160" w:hanging="1224"/>
      </w:pPr>
    </w:lvl>
    <w:lvl w:ilvl="8">
      <w:start w:val="1"/>
      <w:numFmt w:val="decimal"/>
      <w:lvlText w:val="%1.%2.%3.%4.%5.%6.%7.%8.%9."/>
      <w:lvlJc w:val="left"/>
      <w:pPr>
        <w:ind w:left="5736" w:hanging="1440"/>
      </w:pPr>
    </w:lvl>
  </w:abstractNum>
  <w:abstractNum w:abstractNumId="17" w15:restartNumberingAfterBreak="0">
    <w:nsid w:val="2FCE3B08"/>
    <w:multiLevelType w:val="hybridMultilevel"/>
    <w:tmpl w:val="0ACA5412"/>
    <w:lvl w:ilvl="0" w:tplc="287A2992">
      <w:start w:val="1"/>
      <w:numFmt w:val="decimal"/>
      <w:lvlText w:val="(%1)"/>
      <w:lvlJc w:val="left"/>
      <w:pPr>
        <w:ind w:left="720" w:hanging="360"/>
      </w:pPr>
      <w:rPr>
        <w:rFonts w:hint="default"/>
      </w:rPr>
    </w:lvl>
    <w:lvl w:ilvl="1" w:tplc="9F90FBBA">
      <w:start w:val="1"/>
      <w:numFmt w:val="lowerLetter"/>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2F23D1D"/>
    <w:multiLevelType w:val="multilevel"/>
    <w:tmpl w:val="7BD66622"/>
    <w:lvl w:ilvl="0">
      <w:start w:val="5"/>
      <w:numFmt w:val="decimal"/>
      <w:lvlText w:val="%1"/>
      <w:lvlJc w:val="left"/>
      <w:pPr>
        <w:ind w:left="405" w:hanging="405"/>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8594"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9" w15:restartNumberingAfterBreak="0">
    <w:nsid w:val="33F50723"/>
    <w:multiLevelType w:val="hybridMultilevel"/>
    <w:tmpl w:val="3F668E4A"/>
    <w:lvl w:ilvl="0" w:tplc="127C7396">
      <w:start w:val="1"/>
      <w:numFmt w:val="lowerLetter"/>
      <w:lvlText w:val="%1)"/>
      <w:lvlJc w:val="left"/>
      <w:pPr>
        <w:ind w:left="1353" w:hanging="360"/>
      </w:pPr>
      <w:rPr>
        <w:rFonts w:hint="default"/>
        <w:b/>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20" w15:restartNumberingAfterBreak="0">
    <w:nsid w:val="35FD71D0"/>
    <w:multiLevelType w:val="hybridMultilevel"/>
    <w:tmpl w:val="EBA6C5F8"/>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1" w15:restartNumberingAfterBreak="0">
    <w:nsid w:val="3D6E6E91"/>
    <w:multiLevelType w:val="hybridMultilevel"/>
    <w:tmpl w:val="90DA604C"/>
    <w:lvl w:ilvl="0" w:tplc="830843C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E6A1E4F"/>
    <w:multiLevelType w:val="hybridMultilevel"/>
    <w:tmpl w:val="D414BD48"/>
    <w:lvl w:ilvl="0" w:tplc="041F0017">
      <w:start w:val="1"/>
      <w:numFmt w:val="lowerLetter"/>
      <w:lvlText w:val="%1)"/>
      <w:lvlJc w:val="left"/>
      <w:pPr>
        <w:ind w:left="720" w:hanging="360"/>
      </w:pPr>
      <w:rPr>
        <w:rFonts w:hint="default"/>
      </w:rPr>
    </w:lvl>
    <w:lvl w:ilvl="1" w:tplc="7840D176">
      <w:start w:val="1"/>
      <w:numFmt w:val="decimal"/>
      <w:lvlText w:val="(%2)"/>
      <w:lvlJc w:val="left"/>
      <w:pPr>
        <w:ind w:left="243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04F6679"/>
    <w:multiLevelType w:val="multilevel"/>
    <w:tmpl w:val="EE4ECE28"/>
    <w:lvl w:ilvl="0">
      <w:start w:val="4"/>
      <w:numFmt w:val="decimal"/>
      <w:lvlText w:val="%1"/>
      <w:lvlJc w:val="left"/>
      <w:pPr>
        <w:ind w:left="360" w:hanging="360"/>
      </w:pPr>
      <w:rPr>
        <w:rFonts w:hint="default"/>
      </w:rPr>
    </w:lvl>
    <w:lvl w:ilvl="1">
      <w:start w:val="1"/>
      <w:numFmt w:val="decimal"/>
      <w:lvlText w:val="%1.%2"/>
      <w:lvlJc w:val="left"/>
      <w:pPr>
        <w:ind w:left="1068" w:hanging="360"/>
      </w:pPr>
      <w:rPr>
        <w:rFonts w:hint="default"/>
        <w:b/>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4" w15:restartNumberingAfterBreak="0">
    <w:nsid w:val="46B66C19"/>
    <w:multiLevelType w:val="multilevel"/>
    <w:tmpl w:val="CFEE70DA"/>
    <w:lvl w:ilvl="0">
      <w:start w:val="1"/>
      <w:numFmt w:val="decimal"/>
      <w:lvlText w:val="%1."/>
      <w:lvlJc w:val="left"/>
      <w:pPr>
        <w:ind w:left="1068" w:hanging="360"/>
      </w:pPr>
      <w:rPr>
        <w:rFonts w:hint="default"/>
        <w:b/>
      </w:rPr>
    </w:lvl>
    <w:lvl w:ilvl="1">
      <w:start w:val="1"/>
      <w:numFmt w:val="decimal"/>
      <w:lvlText w:val="%1.%2."/>
      <w:lvlJc w:val="left"/>
      <w:pPr>
        <w:ind w:left="2417" w:hanging="432"/>
      </w:pPr>
      <w:rPr>
        <w:b/>
        <w:color w:val="000000" w:themeColor="text1"/>
      </w:rPr>
    </w:lvl>
    <w:lvl w:ilvl="2">
      <w:start w:val="1"/>
      <w:numFmt w:val="decimal"/>
      <w:lvlText w:val="%1.%2.%3."/>
      <w:lvlJc w:val="left"/>
      <w:pPr>
        <w:ind w:left="2472" w:hanging="504"/>
      </w:pPr>
      <w:rPr>
        <w:b/>
      </w:rPr>
    </w:lvl>
    <w:lvl w:ilvl="3">
      <w:start w:val="1"/>
      <w:numFmt w:val="decimal"/>
      <w:lvlText w:val="%1.%2.%3.%4."/>
      <w:lvlJc w:val="left"/>
      <w:pPr>
        <w:ind w:left="2436" w:hanging="648"/>
      </w:pPr>
      <w:rPr>
        <w:b/>
      </w:r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25" w15:restartNumberingAfterBreak="0">
    <w:nsid w:val="4BF65E3D"/>
    <w:multiLevelType w:val="multilevel"/>
    <w:tmpl w:val="8FE4C86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4F9E385C"/>
    <w:multiLevelType w:val="multilevel"/>
    <w:tmpl w:val="39189C60"/>
    <w:lvl w:ilvl="0">
      <w:start w:val="1"/>
      <w:numFmt w:val="decimal"/>
      <w:lvlText w:val="%1."/>
      <w:lvlJc w:val="left"/>
      <w:pPr>
        <w:ind w:left="360" w:hanging="360"/>
      </w:pPr>
      <w:rPr>
        <w:rFonts w:hint="default"/>
        <w:b/>
      </w:rPr>
    </w:lvl>
    <w:lvl w:ilvl="1">
      <w:start w:val="1"/>
      <w:numFmt w:val="decimal"/>
      <w:lvlText w:val="%1.%2."/>
      <w:lvlJc w:val="left"/>
      <w:pPr>
        <w:ind w:left="972" w:hanging="432"/>
      </w:pPr>
      <w:rPr>
        <w:b/>
      </w:rPr>
    </w:lvl>
    <w:lvl w:ilvl="2">
      <w:start w:val="1"/>
      <w:numFmt w:val="decimal"/>
      <w:lvlText w:val="%1.%2.%3."/>
      <w:lvlJc w:val="left"/>
      <w:pPr>
        <w:ind w:left="954" w:hanging="504"/>
      </w:pPr>
      <w:rPr>
        <w:b/>
      </w:rPr>
    </w:lvl>
    <w:lvl w:ilvl="3">
      <w:start w:val="1"/>
      <w:numFmt w:val="decimal"/>
      <w:lvlText w:val="%1.%2.%3.%4."/>
      <w:lvlJc w:val="left"/>
      <w:pPr>
        <w:ind w:left="127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92A7911"/>
    <w:multiLevelType w:val="hybridMultilevel"/>
    <w:tmpl w:val="8C424BBE"/>
    <w:lvl w:ilvl="0" w:tplc="0EC01CEC">
      <w:start w:val="1"/>
      <w:numFmt w:val="bullet"/>
      <w:lvlText w:val=""/>
      <w:lvlJc w:val="left"/>
      <w:pPr>
        <w:tabs>
          <w:tab w:val="num" w:pos="720"/>
        </w:tabs>
        <w:ind w:left="720" w:hanging="360"/>
      </w:pPr>
      <w:rPr>
        <w:rFonts w:ascii="Symbol" w:hAnsi="Symbol" w:hint="default"/>
        <w:color w:val="auto"/>
        <w:sz w:val="20"/>
        <w:szCs w:val="2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0741AF1"/>
    <w:multiLevelType w:val="multilevel"/>
    <w:tmpl w:val="7672833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1734393"/>
    <w:multiLevelType w:val="multilevel"/>
    <w:tmpl w:val="DAC2C82A"/>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275673A"/>
    <w:multiLevelType w:val="multilevel"/>
    <w:tmpl w:val="47805FA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3C30DBE"/>
    <w:multiLevelType w:val="multilevel"/>
    <w:tmpl w:val="C38A3CA4"/>
    <w:lvl w:ilvl="0">
      <w:start w:val="3"/>
      <w:numFmt w:val="decimal"/>
      <w:lvlText w:val="%1."/>
      <w:lvlJc w:val="left"/>
      <w:pPr>
        <w:ind w:left="1185" w:hanging="825"/>
      </w:pPr>
      <w:rPr>
        <w:rFonts w:hint="default"/>
      </w:rPr>
    </w:lvl>
    <w:lvl w:ilvl="1">
      <w:start w:val="1"/>
      <w:numFmt w:val="decimal"/>
      <w:lvlText w:val="%1.%2."/>
      <w:lvlJc w:val="left"/>
      <w:pPr>
        <w:ind w:left="1185" w:hanging="825"/>
      </w:pPr>
      <w:rPr>
        <w:rFonts w:hint="default"/>
      </w:rPr>
    </w:lvl>
    <w:lvl w:ilvl="2">
      <w:start w:val="3"/>
      <w:numFmt w:val="decimal"/>
      <w:lvlText w:val="%1.%2.%3."/>
      <w:lvlJc w:val="left"/>
      <w:pPr>
        <w:ind w:left="1185" w:hanging="825"/>
      </w:pPr>
      <w:rPr>
        <w:rFonts w:hint="default"/>
      </w:rPr>
    </w:lvl>
    <w:lvl w:ilvl="3">
      <w:start w:val="1"/>
      <w:numFmt w:val="decimal"/>
      <w:lvlText w:val="%1.%2.%3.%4."/>
      <w:lvlJc w:val="left"/>
      <w:pPr>
        <w:ind w:left="1185" w:hanging="825"/>
      </w:pPr>
      <w:rPr>
        <w:rFonts w:hint="default"/>
      </w:rPr>
    </w:lvl>
    <w:lvl w:ilvl="4">
      <w:start w:val="1"/>
      <w:numFmt w:val="decimal"/>
      <w:lvlText w:val="%1.%2.%3.%4.%5."/>
      <w:lvlJc w:val="left"/>
      <w:pPr>
        <w:ind w:left="1440" w:hanging="1080"/>
      </w:pPr>
      <w:rPr>
        <w:rFonts w:hint="default"/>
        <w:b/>
        <w:i w:val="0"/>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2" w15:restartNumberingAfterBreak="0">
    <w:nsid w:val="6467066F"/>
    <w:multiLevelType w:val="hybridMultilevel"/>
    <w:tmpl w:val="0EFE6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FF6437"/>
    <w:multiLevelType w:val="hybridMultilevel"/>
    <w:tmpl w:val="853022A6"/>
    <w:lvl w:ilvl="0" w:tplc="041F0001">
      <w:start w:val="1"/>
      <w:numFmt w:val="bullet"/>
      <w:lvlText w:val=""/>
      <w:lvlJc w:val="left"/>
      <w:pPr>
        <w:ind w:left="1425" w:hanging="360"/>
      </w:pPr>
      <w:rPr>
        <w:rFonts w:ascii="Symbol" w:hAnsi="Symbol"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34" w15:restartNumberingAfterBreak="0">
    <w:nsid w:val="6CCD3456"/>
    <w:multiLevelType w:val="multilevel"/>
    <w:tmpl w:val="A5346692"/>
    <w:lvl w:ilvl="0">
      <w:start w:val="1"/>
      <w:numFmt w:val="decimal"/>
      <w:lvlText w:val="%1."/>
      <w:lvlJc w:val="left"/>
      <w:pPr>
        <w:ind w:left="795" w:hanging="360"/>
      </w:pPr>
      <w:rPr>
        <w:rFonts w:hint="default"/>
        <w:b/>
      </w:rPr>
    </w:lvl>
    <w:lvl w:ilvl="1">
      <w:start w:val="1"/>
      <w:numFmt w:val="decimal"/>
      <w:lvlText w:val="%1.%2"/>
      <w:lvlJc w:val="left"/>
      <w:pPr>
        <w:ind w:left="1503" w:hanging="360"/>
      </w:pPr>
      <w:rPr>
        <w:rFonts w:eastAsia="Times New Roman" w:hint="default"/>
        <w:b/>
      </w:rPr>
    </w:lvl>
    <w:lvl w:ilvl="2">
      <w:start w:val="1"/>
      <w:numFmt w:val="decimal"/>
      <w:lvlText w:val="%1.%2.%3"/>
      <w:lvlJc w:val="left"/>
      <w:pPr>
        <w:ind w:left="1430" w:hanging="720"/>
      </w:pPr>
      <w:rPr>
        <w:rFonts w:eastAsia="Times New Roman" w:hint="default"/>
        <w:b/>
      </w:rPr>
    </w:lvl>
    <w:lvl w:ilvl="3">
      <w:start w:val="1"/>
      <w:numFmt w:val="decimal"/>
      <w:lvlText w:val="%1.%2.%3.%4"/>
      <w:lvlJc w:val="left"/>
      <w:pPr>
        <w:ind w:left="3279" w:hanging="720"/>
      </w:pPr>
      <w:rPr>
        <w:rFonts w:eastAsia="Times New Roman" w:hint="default"/>
        <w:b/>
      </w:rPr>
    </w:lvl>
    <w:lvl w:ilvl="4">
      <w:start w:val="1"/>
      <w:numFmt w:val="decimal"/>
      <w:lvlText w:val="%1.%2.%3.%4.%5"/>
      <w:lvlJc w:val="left"/>
      <w:pPr>
        <w:ind w:left="4347" w:hanging="1080"/>
      </w:pPr>
      <w:rPr>
        <w:rFonts w:eastAsia="Times New Roman" w:hint="default"/>
        <w:b/>
      </w:rPr>
    </w:lvl>
    <w:lvl w:ilvl="5">
      <w:start w:val="1"/>
      <w:numFmt w:val="decimal"/>
      <w:lvlText w:val="%1.%2.%3.%4.%5.%6"/>
      <w:lvlJc w:val="left"/>
      <w:pPr>
        <w:ind w:left="5055" w:hanging="1080"/>
      </w:pPr>
      <w:rPr>
        <w:rFonts w:eastAsia="Times New Roman" w:hint="default"/>
        <w:b/>
      </w:rPr>
    </w:lvl>
    <w:lvl w:ilvl="6">
      <w:start w:val="1"/>
      <w:numFmt w:val="decimal"/>
      <w:lvlText w:val="%1.%2.%3.%4.%5.%6.%7"/>
      <w:lvlJc w:val="left"/>
      <w:pPr>
        <w:ind w:left="6123" w:hanging="1440"/>
      </w:pPr>
      <w:rPr>
        <w:rFonts w:eastAsia="Times New Roman" w:hint="default"/>
        <w:b/>
      </w:rPr>
    </w:lvl>
    <w:lvl w:ilvl="7">
      <w:start w:val="1"/>
      <w:numFmt w:val="decimal"/>
      <w:lvlText w:val="%1.%2.%3.%4.%5.%6.%7.%8"/>
      <w:lvlJc w:val="left"/>
      <w:pPr>
        <w:ind w:left="6831" w:hanging="1440"/>
      </w:pPr>
      <w:rPr>
        <w:rFonts w:eastAsia="Times New Roman" w:hint="default"/>
        <w:b/>
      </w:rPr>
    </w:lvl>
    <w:lvl w:ilvl="8">
      <w:start w:val="1"/>
      <w:numFmt w:val="decimal"/>
      <w:lvlText w:val="%1.%2.%3.%4.%5.%6.%7.%8.%9"/>
      <w:lvlJc w:val="left"/>
      <w:pPr>
        <w:ind w:left="7899" w:hanging="1800"/>
      </w:pPr>
      <w:rPr>
        <w:rFonts w:eastAsia="Times New Roman" w:hint="default"/>
        <w:b/>
      </w:rPr>
    </w:lvl>
  </w:abstractNum>
  <w:abstractNum w:abstractNumId="35" w15:restartNumberingAfterBreak="0">
    <w:nsid w:val="782C7480"/>
    <w:multiLevelType w:val="hybridMultilevel"/>
    <w:tmpl w:val="7BF8597A"/>
    <w:lvl w:ilvl="0" w:tplc="113C70EC">
      <w:start w:val="1"/>
      <w:numFmt w:val="lowerLetter"/>
      <w:lvlText w:val="%1)"/>
      <w:lvlJc w:val="left"/>
      <w:pPr>
        <w:ind w:left="2484" w:hanging="360"/>
      </w:pPr>
      <w:rPr>
        <w:b/>
      </w:rPr>
    </w:lvl>
    <w:lvl w:ilvl="1" w:tplc="041F0019" w:tentative="1">
      <w:start w:val="1"/>
      <w:numFmt w:val="lowerLetter"/>
      <w:lvlText w:val="%2."/>
      <w:lvlJc w:val="left"/>
      <w:pPr>
        <w:ind w:left="3204" w:hanging="360"/>
      </w:pPr>
    </w:lvl>
    <w:lvl w:ilvl="2" w:tplc="041F001B" w:tentative="1">
      <w:start w:val="1"/>
      <w:numFmt w:val="lowerRoman"/>
      <w:lvlText w:val="%3."/>
      <w:lvlJc w:val="right"/>
      <w:pPr>
        <w:ind w:left="3924" w:hanging="180"/>
      </w:pPr>
    </w:lvl>
    <w:lvl w:ilvl="3" w:tplc="041F000F" w:tentative="1">
      <w:start w:val="1"/>
      <w:numFmt w:val="decimal"/>
      <w:lvlText w:val="%4."/>
      <w:lvlJc w:val="left"/>
      <w:pPr>
        <w:ind w:left="4644" w:hanging="360"/>
      </w:pPr>
    </w:lvl>
    <w:lvl w:ilvl="4" w:tplc="041F0019" w:tentative="1">
      <w:start w:val="1"/>
      <w:numFmt w:val="lowerLetter"/>
      <w:lvlText w:val="%5."/>
      <w:lvlJc w:val="left"/>
      <w:pPr>
        <w:ind w:left="5364" w:hanging="360"/>
      </w:pPr>
    </w:lvl>
    <w:lvl w:ilvl="5" w:tplc="041F001B" w:tentative="1">
      <w:start w:val="1"/>
      <w:numFmt w:val="lowerRoman"/>
      <w:lvlText w:val="%6."/>
      <w:lvlJc w:val="right"/>
      <w:pPr>
        <w:ind w:left="6084" w:hanging="180"/>
      </w:pPr>
    </w:lvl>
    <w:lvl w:ilvl="6" w:tplc="041F000F" w:tentative="1">
      <w:start w:val="1"/>
      <w:numFmt w:val="decimal"/>
      <w:lvlText w:val="%7."/>
      <w:lvlJc w:val="left"/>
      <w:pPr>
        <w:ind w:left="6804" w:hanging="360"/>
      </w:pPr>
    </w:lvl>
    <w:lvl w:ilvl="7" w:tplc="041F0019" w:tentative="1">
      <w:start w:val="1"/>
      <w:numFmt w:val="lowerLetter"/>
      <w:lvlText w:val="%8."/>
      <w:lvlJc w:val="left"/>
      <w:pPr>
        <w:ind w:left="7524" w:hanging="360"/>
      </w:pPr>
    </w:lvl>
    <w:lvl w:ilvl="8" w:tplc="041F001B" w:tentative="1">
      <w:start w:val="1"/>
      <w:numFmt w:val="lowerRoman"/>
      <w:lvlText w:val="%9."/>
      <w:lvlJc w:val="right"/>
      <w:pPr>
        <w:ind w:left="8244" w:hanging="180"/>
      </w:pPr>
    </w:lvl>
  </w:abstractNum>
  <w:abstractNum w:abstractNumId="36" w15:restartNumberingAfterBreak="0">
    <w:nsid w:val="79BC613A"/>
    <w:multiLevelType w:val="multilevel"/>
    <w:tmpl w:val="9030FC7C"/>
    <w:lvl w:ilvl="0">
      <w:start w:val="3"/>
      <w:numFmt w:val="decimal"/>
      <w:lvlText w:val="%1"/>
      <w:lvlJc w:val="left"/>
      <w:pPr>
        <w:ind w:left="360" w:hanging="360"/>
      </w:pPr>
      <w:rPr>
        <w:rFonts w:hint="default"/>
        <w:b/>
      </w:rPr>
    </w:lvl>
    <w:lvl w:ilvl="1">
      <w:start w:val="1"/>
      <w:numFmt w:val="decimal"/>
      <w:lvlText w:val="%1.%2."/>
      <w:lvlJc w:val="left"/>
      <w:pPr>
        <w:ind w:left="1068" w:hanging="36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464" w:hanging="1800"/>
      </w:pPr>
      <w:rPr>
        <w:rFonts w:hint="default"/>
        <w:b/>
      </w:rPr>
    </w:lvl>
  </w:abstractNum>
  <w:abstractNum w:abstractNumId="37" w15:restartNumberingAfterBreak="0">
    <w:nsid w:val="7A085E63"/>
    <w:multiLevelType w:val="multilevel"/>
    <w:tmpl w:val="EE4ECE28"/>
    <w:lvl w:ilvl="0">
      <w:start w:val="4"/>
      <w:numFmt w:val="decimal"/>
      <w:lvlText w:val="%1"/>
      <w:lvlJc w:val="left"/>
      <w:pPr>
        <w:ind w:left="360" w:hanging="360"/>
      </w:pPr>
      <w:rPr>
        <w:rFonts w:hint="default"/>
      </w:rPr>
    </w:lvl>
    <w:lvl w:ilvl="1">
      <w:start w:val="1"/>
      <w:numFmt w:val="decimal"/>
      <w:lvlText w:val="%1.%2"/>
      <w:lvlJc w:val="left"/>
      <w:pPr>
        <w:ind w:left="1068" w:hanging="360"/>
      </w:pPr>
      <w:rPr>
        <w:rFonts w:hint="default"/>
        <w:b/>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8" w15:restartNumberingAfterBreak="0">
    <w:nsid w:val="7AAC60F4"/>
    <w:multiLevelType w:val="multilevel"/>
    <w:tmpl w:val="39189C60"/>
    <w:lvl w:ilvl="0">
      <w:start w:val="1"/>
      <w:numFmt w:val="decimal"/>
      <w:lvlText w:val="%1."/>
      <w:lvlJc w:val="left"/>
      <w:pPr>
        <w:ind w:left="360" w:hanging="360"/>
      </w:pPr>
      <w:rPr>
        <w:rFonts w:hint="default"/>
        <w:b/>
      </w:rPr>
    </w:lvl>
    <w:lvl w:ilvl="1">
      <w:start w:val="1"/>
      <w:numFmt w:val="decimal"/>
      <w:lvlText w:val="%1.%2."/>
      <w:lvlJc w:val="left"/>
      <w:pPr>
        <w:ind w:left="972" w:hanging="432"/>
      </w:pPr>
      <w:rPr>
        <w:b/>
      </w:rPr>
    </w:lvl>
    <w:lvl w:ilvl="2">
      <w:start w:val="1"/>
      <w:numFmt w:val="decimal"/>
      <w:lvlText w:val="%1.%2.%3."/>
      <w:lvlJc w:val="left"/>
      <w:pPr>
        <w:ind w:left="954" w:hanging="504"/>
      </w:pPr>
      <w:rPr>
        <w:b/>
      </w:rPr>
    </w:lvl>
    <w:lvl w:ilvl="3">
      <w:start w:val="1"/>
      <w:numFmt w:val="decimal"/>
      <w:lvlText w:val="%1.%2.%3.%4."/>
      <w:lvlJc w:val="left"/>
      <w:pPr>
        <w:ind w:left="127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B413183"/>
    <w:multiLevelType w:val="multilevel"/>
    <w:tmpl w:val="7672833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CA22C58"/>
    <w:multiLevelType w:val="multilevel"/>
    <w:tmpl w:val="B73E4A52"/>
    <w:lvl w:ilvl="0">
      <w:start w:val="1"/>
      <w:numFmt w:val="decimal"/>
      <w:lvlText w:val="%1."/>
      <w:lvlJc w:val="left"/>
      <w:pPr>
        <w:ind w:left="360" w:hanging="360"/>
      </w:pPr>
      <w:rPr>
        <w:rFonts w:hint="default"/>
        <w:b/>
      </w:rPr>
    </w:lvl>
    <w:lvl w:ilvl="1">
      <w:start w:val="1"/>
      <w:numFmt w:val="decimal"/>
      <w:lvlText w:val="%1.%2."/>
      <w:lvlJc w:val="left"/>
      <w:pPr>
        <w:ind w:left="1709" w:hanging="432"/>
      </w:pPr>
      <w:rPr>
        <w:b/>
      </w:rPr>
    </w:lvl>
    <w:lvl w:ilvl="2">
      <w:start w:val="1"/>
      <w:numFmt w:val="bullet"/>
      <w:lvlText w:val=""/>
      <w:lvlJc w:val="left"/>
      <w:pPr>
        <w:ind w:left="1044" w:hanging="504"/>
      </w:pPr>
      <w:rPr>
        <w:rFonts w:ascii="Wingdings" w:hAnsi="Wingdings" w:hint="default"/>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F483120"/>
    <w:multiLevelType w:val="hybridMultilevel"/>
    <w:tmpl w:val="D00A8F2A"/>
    <w:lvl w:ilvl="0" w:tplc="041F0005">
      <w:start w:val="1"/>
      <w:numFmt w:val="bullet"/>
      <w:lvlText w:val=""/>
      <w:lvlJc w:val="left"/>
      <w:pPr>
        <w:ind w:left="1713" w:hanging="360"/>
      </w:pPr>
      <w:rPr>
        <w:rFonts w:ascii="Wingdings" w:hAnsi="Wingdings" w:hint="default"/>
      </w:rPr>
    </w:lvl>
    <w:lvl w:ilvl="1" w:tplc="041F0003" w:tentative="1">
      <w:start w:val="1"/>
      <w:numFmt w:val="bullet"/>
      <w:lvlText w:val="o"/>
      <w:lvlJc w:val="left"/>
      <w:pPr>
        <w:ind w:left="2433" w:hanging="360"/>
      </w:pPr>
      <w:rPr>
        <w:rFonts w:ascii="Courier New" w:hAnsi="Courier New" w:cs="Courier New" w:hint="default"/>
      </w:rPr>
    </w:lvl>
    <w:lvl w:ilvl="2" w:tplc="041F0005" w:tentative="1">
      <w:start w:val="1"/>
      <w:numFmt w:val="bullet"/>
      <w:lvlText w:val=""/>
      <w:lvlJc w:val="left"/>
      <w:pPr>
        <w:ind w:left="3153" w:hanging="360"/>
      </w:pPr>
      <w:rPr>
        <w:rFonts w:ascii="Wingdings" w:hAnsi="Wingdings" w:hint="default"/>
      </w:rPr>
    </w:lvl>
    <w:lvl w:ilvl="3" w:tplc="041F0001" w:tentative="1">
      <w:start w:val="1"/>
      <w:numFmt w:val="bullet"/>
      <w:lvlText w:val=""/>
      <w:lvlJc w:val="left"/>
      <w:pPr>
        <w:ind w:left="3873" w:hanging="360"/>
      </w:pPr>
      <w:rPr>
        <w:rFonts w:ascii="Symbol" w:hAnsi="Symbol" w:hint="default"/>
      </w:rPr>
    </w:lvl>
    <w:lvl w:ilvl="4" w:tplc="041F0003" w:tentative="1">
      <w:start w:val="1"/>
      <w:numFmt w:val="bullet"/>
      <w:lvlText w:val="o"/>
      <w:lvlJc w:val="left"/>
      <w:pPr>
        <w:ind w:left="4593" w:hanging="360"/>
      </w:pPr>
      <w:rPr>
        <w:rFonts w:ascii="Courier New" w:hAnsi="Courier New" w:cs="Courier New" w:hint="default"/>
      </w:rPr>
    </w:lvl>
    <w:lvl w:ilvl="5" w:tplc="041F0005" w:tentative="1">
      <w:start w:val="1"/>
      <w:numFmt w:val="bullet"/>
      <w:lvlText w:val=""/>
      <w:lvlJc w:val="left"/>
      <w:pPr>
        <w:ind w:left="5313" w:hanging="360"/>
      </w:pPr>
      <w:rPr>
        <w:rFonts w:ascii="Wingdings" w:hAnsi="Wingdings" w:hint="default"/>
      </w:rPr>
    </w:lvl>
    <w:lvl w:ilvl="6" w:tplc="041F0001" w:tentative="1">
      <w:start w:val="1"/>
      <w:numFmt w:val="bullet"/>
      <w:lvlText w:val=""/>
      <w:lvlJc w:val="left"/>
      <w:pPr>
        <w:ind w:left="6033" w:hanging="360"/>
      </w:pPr>
      <w:rPr>
        <w:rFonts w:ascii="Symbol" w:hAnsi="Symbol" w:hint="default"/>
      </w:rPr>
    </w:lvl>
    <w:lvl w:ilvl="7" w:tplc="041F0003" w:tentative="1">
      <w:start w:val="1"/>
      <w:numFmt w:val="bullet"/>
      <w:lvlText w:val="o"/>
      <w:lvlJc w:val="left"/>
      <w:pPr>
        <w:ind w:left="6753" w:hanging="360"/>
      </w:pPr>
      <w:rPr>
        <w:rFonts w:ascii="Courier New" w:hAnsi="Courier New" w:cs="Courier New" w:hint="default"/>
      </w:rPr>
    </w:lvl>
    <w:lvl w:ilvl="8" w:tplc="041F0005" w:tentative="1">
      <w:start w:val="1"/>
      <w:numFmt w:val="bullet"/>
      <w:lvlText w:val=""/>
      <w:lvlJc w:val="left"/>
      <w:pPr>
        <w:ind w:left="7473" w:hanging="360"/>
      </w:pPr>
      <w:rPr>
        <w:rFonts w:ascii="Wingdings" w:hAnsi="Wingdings" w:hint="default"/>
      </w:rPr>
    </w:lvl>
  </w:abstractNum>
  <w:num w:numId="1">
    <w:abstractNumId w:val="5"/>
  </w:num>
  <w:num w:numId="2">
    <w:abstractNumId w:val="32"/>
  </w:num>
  <w:num w:numId="3">
    <w:abstractNumId w:val="26"/>
  </w:num>
  <w:num w:numId="4">
    <w:abstractNumId w:val="29"/>
  </w:num>
  <w:num w:numId="5">
    <w:abstractNumId w:val="25"/>
  </w:num>
  <w:num w:numId="6">
    <w:abstractNumId w:val="24"/>
  </w:num>
  <w:num w:numId="7">
    <w:abstractNumId w:val="36"/>
  </w:num>
  <w:num w:numId="8">
    <w:abstractNumId w:val="20"/>
  </w:num>
  <w:num w:numId="9">
    <w:abstractNumId w:val="23"/>
  </w:num>
  <w:num w:numId="10">
    <w:abstractNumId w:val="37"/>
  </w:num>
  <w:num w:numId="11">
    <w:abstractNumId w:val="39"/>
  </w:num>
  <w:num w:numId="12">
    <w:abstractNumId w:val="28"/>
  </w:num>
  <w:num w:numId="13">
    <w:abstractNumId w:val="3"/>
  </w:num>
  <w:num w:numId="14">
    <w:abstractNumId w:val="38"/>
  </w:num>
  <w:num w:numId="15">
    <w:abstractNumId w:val="16"/>
  </w:num>
  <w:num w:numId="16">
    <w:abstractNumId w:val="11"/>
  </w:num>
  <w:num w:numId="17">
    <w:abstractNumId w:val="30"/>
  </w:num>
  <w:num w:numId="18">
    <w:abstractNumId w:val="0"/>
  </w:num>
  <w:num w:numId="19">
    <w:abstractNumId w:val="9"/>
  </w:num>
  <w:num w:numId="20">
    <w:abstractNumId w:val="18"/>
  </w:num>
  <w:num w:numId="21">
    <w:abstractNumId w:val="33"/>
  </w:num>
  <w:num w:numId="22">
    <w:abstractNumId w:val="31"/>
  </w:num>
  <w:num w:numId="23">
    <w:abstractNumId w:val="7"/>
  </w:num>
  <w:num w:numId="24">
    <w:abstractNumId w:val="41"/>
  </w:num>
  <w:num w:numId="25">
    <w:abstractNumId w:val="19"/>
  </w:num>
  <w:num w:numId="26">
    <w:abstractNumId w:val="1"/>
  </w:num>
  <w:num w:numId="27">
    <w:abstractNumId w:val="35"/>
  </w:num>
  <w:num w:numId="28">
    <w:abstractNumId w:val="27"/>
  </w:num>
  <w:num w:numId="29">
    <w:abstractNumId w:val="14"/>
  </w:num>
  <w:num w:numId="30">
    <w:abstractNumId w:val="4"/>
  </w:num>
  <w:num w:numId="31">
    <w:abstractNumId w:val="40"/>
  </w:num>
  <w:num w:numId="32">
    <w:abstractNumId w:val="13"/>
  </w:num>
  <w:num w:numId="33">
    <w:abstractNumId w:val="22"/>
  </w:num>
  <w:num w:numId="34">
    <w:abstractNumId w:val="2"/>
  </w:num>
  <w:num w:numId="35">
    <w:abstractNumId w:val="34"/>
  </w:num>
  <w:num w:numId="36">
    <w:abstractNumId w:val="17"/>
  </w:num>
  <w:num w:numId="37">
    <w:abstractNumId w:val="8"/>
  </w:num>
  <w:num w:numId="38">
    <w:abstractNumId w:val="12"/>
  </w:num>
  <w:num w:numId="39">
    <w:abstractNumId w:val="21"/>
  </w:num>
  <w:num w:numId="40">
    <w:abstractNumId w:val="10"/>
  </w:num>
  <w:num w:numId="41">
    <w:abstractNumId w:val="6"/>
  </w:num>
  <w:num w:numId="42">
    <w:abstractNumId w:val="15"/>
  </w:num>
  <w:num w:numId="43">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etül Demir">
    <w15:presenceInfo w15:providerId="AD" w15:userId="S-1-5-21-3819431742-2793637472-1530617206-131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BD1"/>
    <w:rsid w:val="000017EA"/>
    <w:rsid w:val="00004122"/>
    <w:rsid w:val="000066BF"/>
    <w:rsid w:val="00010066"/>
    <w:rsid w:val="000119A1"/>
    <w:rsid w:val="00012466"/>
    <w:rsid w:val="00013C71"/>
    <w:rsid w:val="0001419E"/>
    <w:rsid w:val="0001504A"/>
    <w:rsid w:val="0001506A"/>
    <w:rsid w:val="00017E7B"/>
    <w:rsid w:val="000218E3"/>
    <w:rsid w:val="0002388B"/>
    <w:rsid w:val="0002395F"/>
    <w:rsid w:val="00024422"/>
    <w:rsid w:val="0002472F"/>
    <w:rsid w:val="00024DA8"/>
    <w:rsid w:val="000279ED"/>
    <w:rsid w:val="000308B2"/>
    <w:rsid w:val="00030BFF"/>
    <w:rsid w:val="00030DBD"/>
    <w:rsid w:val="00037219"/>
    <w:rsid w:val="000401C6"/>
    <w:rsid w:val="00041ED5"/>
    <w:rsid w:val="000428FB"/>
    <w:rsid w:val="00042E4F"/>
    <w:rsid w:val="00044342"/>
    <w:rsid w:val="0004539C"/>
    <w:rsid w:val="00047019"/>
    <w:rsid w:val="0005110B"/>
    <w:rsid w:val="0005126D"/>
    <w:rsid w:val="0005190C"/>
    <w:rsid w:val="000519C7"/>
    <w:rsid w:val="00052E07"/>
    <w:rsid w:val="00054B7A"/>
    <w:rsid w:val="0005510A"/>
    <w:rsid w:val="00057AC8"/>
    <w:rsid w:val="000605FB"/>
    <w:rsid w:val="000616C1"/>
    <w:rsid w:val="0006323F"/>
    <w:rsid w:val="000632F7"/>
    <w:rsid w:val="000634B6"/>
    <w:rsid w:val="000638B0"/>
    <w:rsid w:val="0006403F"/>
    <w:rsid w:val="00066CDB"/>
    <w:rsid w:val="00071E52"/>
    <w:rsid w:val="000723CB"/>
    <w:rsid w:val="00074E00"/>
    <w:rsid w:val="00075046"/>
    <w:rsid w:val="00075A90"/>
    <w:rsid w:val="000766EB"/>
    <w:rsid w:val="0007689A"/>
    <w:rsid w:val="00083A75"/>
    <w:rsid w:val="000855AA"/>
    <w:rsid w:val="00085DBF"/>
    <w:rsid w:val="00090505"/>
    <w:rsid w:val="00091213"/>
    <w:rsid w:val="00091642"/>
    <w:rsid w:val="0009266F"/>
    <w:rsid w:val="00092A56"/>
    <w:rsid w:val="00092C98"/>
    <w:rsid w:val="00093856"/>
    <w:rsid w:val="00094958"/>
    <w:rsid w:val="00096721"/>
    <w:rsid w:val="0009782A"/>
    <w:rsid w:val="000A0261"/>
    <w:rsid w:val="000A06DA"/>
    <w:rsid w:val="000A0E6F"/>
    <w:rsid w:val="000A1DC3"/>
    <w:rsid w:val="000A35EA"/>
    <w:rsid w:val="000A4A79"/>
    <w:rsid w:val="000A598C"/>
    <w:rsid w:val="000A5C9F"/>
    <w:rsid w:val="000A63FA"/>
    <w:rsid w:val="000A696F"/>
    <w:rsid w:val="000A79D8"/>
    <w:rsid w:val="000B3D01"/>
    <w:rsid w:val="000B3FDA"/>
    <w:rsid w:val="000B6321"/>
    <w:rsid w:val="000B7BBA"/>
    <w:rsid w:val="000B7E50"/>
    <w:rsid w:val="000C2169"/>
    <w:rsid w:val="000C2221"/>
    <w:rsid w:val="000C5405"/>
    <w:rsid w:val="000D0D73"/>
    <w:rsid w:val="000D2EC5"/>
    <w:rsid w:val="000D618B"/>
    <w:rsid w:val="000D6258"/>
    <w:rsid w:val="000E12C4"/>
    <w:rsid w:val="000E1B69"/>
    <w:rsid w:val="000E214B"/>
    <w:rsid w:val="000E48B1"/>
    <w:rsid w:val="000E51AB"/>
    <w:rsid w:val="000E5919"/>
    <w:rsid w:val="000E6ACE"/>
    <w:rsid w:val="000E7278"/>
    <w:rsid w:val="000E7986"/>
    <w:rsid w:val="000E7C37"/>
    <w:rsid w:val="000F0E4A"/>
    <w:rsid w:val="000F2AED"/>
    <w:rsid w:val="000F2F44"/>
    <w:rsid w:val="000F353D"/>
    <w:rsid w:val="000F520D"/>
    <w:rsid w:val="000F67E4"/>
    <w:rsid w:val="001004DF"/>
    <w:rsid w:val="00101624"/>
    <w:rsid w:val="0010352E"/>
    <w:rsid w:val="00103875"/>
    <w:rsid w:val="00103F5A"/>
    <w:rsid w:val="001058A3"/>
    <w:rsid w:val="00105D55"/>
    <w:rsid w:val="001060D3"/>
    <w:rsid w:val="001067FE"/>
    <w:rsid w:val="001071F5"/>
    <w:rsid w:val="001078A0"/>
    <w:rsid w:val="00110281"/>
    <w:rsid w:val="00112391"/>
    <w:rsid w:val="00113F61"/>
    <w:rsid w:val="00114E34"/>
    <w:rsid w:val="001156FA"/>
    <w:rsid w:val="001160B7"/>
    <w:rsid w:val="00116EA5"/>
    <w:rsid w:val="001173A1"/>
    <w:rsid w:val="0012162B"/>
    <w:rsid w:val="001217ED"/>
    <w:rsid w:val="001242DD"/>
    <w:rsid w:val="00126695"/>
    <w:rsid w:val="00127A3D"/>
    <w:rsid w:val="00127E86"/>
    <w:rsid w:val="00127FD9"/>
    <w:rsid w:val="001346CC"/>
    <w:rsid w:val="00134AB4"/>
    <w:rsid w:val="00143151"/>
    <w:rsid w:val="00143AD3"/>
    <w:rsid w:val="00144A36"/>
    <w:rsid w:val="00145C3C"/>
    <w:rsid w:val="001461B4"/>
    <w:rsid w:val="0015017F"/>
    <w:rsid w:val="00152D4B"/>
    <w:rsid w:val="00153AD6"/>
    <w:rsid w:val="00153FA6"/>
    <w:rsid w:val="00156E9C"/>
    <w:rsid w:val="001605FE"/>
    <w:rsid w:val="001638CD"/>
    <w:rsid w:val="0016488E"/>
    <w:rsid w:val="00164ED9"/>
    <w:rsid w:val="0016587E"/>
    <w:rsid w:val="001664AB"/>
    <w:rsid w:val="0016789A"/>
    <w:rsid w:val="001728CB"/>
    <w:rsid w:val="00175BCD"/>
    <w:rsid w:val="00176518"/>
    <w:rsid w:val="00177F79"/>
    <w:rsid w:val="00180FAB"/>
    <w:rsid w:val="00181E3B"/>
    <w:rsid w:val="0018253F"/>
    <w:rsid w:val="0018280F"/>
    <w:rsid w:val="00182B26"/>
    <w:rsid w:val="001838D7"/>
    <w:rsid w:val="00183C2D"/>
    <w:rsid w:val="0018753D"/>
    <w:rsid w:val="00192E7C"/>
    <w:rsid w:val="00192F3A"/>
    <w:rsid w:val="00194E5F"/>
    <w:rsid w:val="00195392"/>
    <w:rsid w:val="001961B9"/>
    <w:rsid w:val="001A09A3"/>
    <w:rsid w:val="001A1C46"/>
    <w:rsid w:val="001A2346"/>
    <w:rsid w:val="001A29B5"/>
    <w:rsid w:val="001A39D4"/>
    <w:rsid w:val="001A3E6B"/>
    <w:rsid w:val="001A6567"/>
    <w:rsid w:val="001A6D6B"/>
    <w:rsid w:val="001A6FF2"/>
    <w:rsid w:val="001B08C0"/>
    <w:rsid w:val="001B0B3F"/>
    <w:rsid w:val="001B30E7"/>
    <w:rsid w:val="001B3719"/>
    <w:rsid w:val="001B37C6"/>
    <w:rsid w:val="001B3E9D"/>
    <w:rsid w:val="001B57B3"/>
    <w:rsid w:val="001C49D4"/>
    <w:rsid w:val="001C4A1B"/>
    <w:rsid w:val="001C4AB7"/>
    <w:rsid w:val="001C500A"/>
    <w:rsid w:val="001C62DE"/>
    <w:rsid w:val="001D092F"/>
    <w:rsid w:val="001D0F63"/>
    <w:rsid w:val="001D14B6"/>
    <w:rsid w:val="001D1CCD"/>
    <w:rsid w:val="001D3593"/>
    <w:rsid w:val="001D4187"/>
    <w:rsid w:val="001D58F9"/>
    <w:rsid w:val="001D68F5"/>
    <w:rsid w:val="001E0204"/>
    <w:rsid w:val="001E25B0"/>
    <w:rsid w:val="001E2A8D"/>
    <w:rsid w:val="001E3062"/>
    <w:rsid w:val="001E5C75"/>
    <w:rsid w:val="001E6A63"/>
    <w:rsid w:val="001E6CD0"/>
    <w:rsid w:val="001E6FDB"/>
    <w:rsid w:val="001F0318"/>
    <w:rsid w:val="001F0861"/>
    <w:rsid w:val="001F0A4F"/>
    <w:rsid w:val="001F1191"/>
    <w:rsid w:val="001F13A1"/>
    <w:rsid w:val="001F25E2"/>
    <w:rsid w:val="0020165C"/>
    <w:rsid w:val="002023F0"/>
    <w:rsid w:val="002032E2"/>
    <w:rsid w:val="00204914"/>
    <w:rsid w:val="00205B99"/>
    <w:rsid w:val="00205D76"/>
    <w:rsid w:val="00206320"/>
    <w:rsid w:val="002075C5"/>
    <w:rsid w:val="002108E4"/>
    <w:rsid w:val="0021114A"/>
    <w:rsid w:val="00211263"/>
    <w:rsid w:val="002118C2"/>
    <w:rsid w:val="0021233F"/>
    <w:rsid w:val="0021290F"/>
    <w:rsid w:val="00212B3D"/>
    <w:rsid w:val="00213CEE"/>
    <w:rsid w:val="002143B7"/>
    <w:rsid w:val="00215425"/>
    <w:rsid w:val="002160CD"/>
    <w:rsid w:val="002160EA"/>
    <w:rsid w:val="00221A18"/>
    <w:rsid w:val="00221E69"/>
    <w:rsid w:val="002223A6"/>
    <w:rsid w:val="00224C92"/>
    <w:rsid w:val="00227174"/>
    <w:rsid w:val="002309D2"/>
    <w:rsid w:val="00231424"/>
    <w:rsid w:val="00231E9F"/>
    <w:rsid w:val="00231EA5"/>
    <w:rsid w:val="00231F75"/>
    <w:rsid w:val="00233F6E"/>
    <w:rsid w:val="00234175"/>
    <w:rsid w:val="0023765E"/>
    <w:rsid w:val="0024016D"/>
    <w:rsid w:val="002405C3"/>
    <w:rsid w:val="00241262"/>
    <w:rsid w:val="00241543"/>
    <w:rsid w:val="00243E04"/>
    <w:rsid w:val="002461FB"/>
    <w:rsid w:val="00247BA9"/>
    <w:rsid w:val="002500D8"/>
    <w:rsid w:val="0025240C"/>
    <w:rsid w:val="00256DA5"/>
    <w:rsid w:val="00257F28"/>
    <w:rsid w:val="002628C7"/>
    <w:rsid w:val="00264A76"/>
    <w:rsid w:val="00265294"/>
    <w:rsid w:val="00265A5E"/>
    <w:rsid w:val="00266FC5"/>
    <w:rsid w:val="0027198D"/>
    <w:rsid w:val="002732CF"/>
    <w:rsid w:val="00273879"/>
    <w:rsid w:val="00274730"/>
    <w:rsid w:val="00276EE5"/>
    <w:rsid w:val="002771B2"/>
    <w:rsid w:val="0027729F"/>
    <w:rsid w:val="00277F14"/>
    <w:rsid w:val="00280363"/>
    <w:rsid w:val="00281287"/>
    <w:rsid w:val="0028366D"/>
    <w:rsid w:val="00283A4E"/>
    <w:rsid w:val="00283C17"/>
    <w:rsid w:val="002842D7"/>
    <w:rsid w:val="0028517E"/>
    <w:rsid w:val="00286A45"/>
    <w:rsid w:val="0029087A"/>
    <w:rsid w:val="00292601"/>
    <w:rsid w:val="002930C2"/>
    <w:rsid w:val="0029348C"/>
    <w:rsid w:val="002A0530"/>
    <w:rsid w:val="002A06D6"/>
    <w:rsid w:val="002A0FD7"/>
    <w:rsid w:val="002A1C4E"/>
    <w:rsid w:val="002A3739"/>
    <w:rsid w:val="002A4D3D"/>
    <w:rsid w:val="002A5142"/>
    <w:rsid w:val="002A7D8D"/>
    <w:rsid w:val="002B09B7"/>
    <w:rsid w:val="002B0CA6"/>
    <w:rsid w:val="002B1F75"/>
    <w:rsid w:val="002B4B7D"/>
    <w:rsid w:val="002B4C85"/>
    <w:rsid w:val="002B55E5"/>
    <w:rsid w:val="002B63CE"/>
    <w:rsid w:val="002B7817"/>
    <w:rsid w:val="002C071B"/>
    <w:rsid w:val="002C0A66"/>
    <w:rsid w:val="002C1F67"/>
    <w:rsid w:val="002C25BF"/>
    <w:rsid w:val="002C32A3"/>
    <w:rsid w:val="002C32EB"/>
    <w:rsid w:val="002C3564"/>
    <w:rsid w:val="002C561A"/>
    <w:rsid w:val="002C56CF"/>
    <w:rsid w:val="002C6F9B"/>
    <w:rsid w:val="002C7BE3"/>
    <w:rsid w:val="002D00EE"/>
    <w:rsid w:val="002D026A"/>
    <w:rsid w:val="002D39BF"/>
    <w:rsid w:val="002D41D4"/>
    <w:rsid w:val="002D462A"/>
    <w:rsid w:val="002D5202"/>
    <w:rsid w:val="002D6DA8"/>
    <w:rsid w:val="002E0D74"/>
    <w:rsid w:val="002E1ACD"/>
    <w:rsid w:val="002E1E1E"/>
    <w:rsid w:val="002E37D8"/>
    <w:rsid w:val="002E6AC3"/>
    <w:rsid w:val="002E6D7D"/>
    <w:rsid w:val="002E6DF5"/>
    <w:rsid w:val="002E73A0"/>
    <w:rsid w:val="002F060E"/>
    <w:rsid w:val="002F0CFB"/>
    <w:rsid w:val="002F1B1E"/>
    <w:rsid w:val="002F2887"/>
    <w:rsid w:val="002F4EE1"/>
    <w:rsid w:val="00301157"/>
    <w:rsid w:val="0030287C"/>
    <w:rsid w:val="00303187"/>
    <w:rsid w:val="00303F80"/>
    <w:rsid w:val="003047AE"/>
    <w:rsid w:val="00305285"/>
    <w:rsid w:val="00305BAF"/>
    <w:rsid w:val="00307071"/>
    <w:rsid w:val="00310A57"/>
    <w:rsid w:val="0031236A"/>
    <w:rsid w:val="00315C76"/>
    <w:rsid w:val="00316701"/>
    <w:rsid w:val="00316C6E"/>
    <w:rsid w:val="00317C2F"/>
    <w:rsid w:val="0032043A"/>
    <w:rsid w:val="00322013"/>
    <w:rsid w:val="00322D94"/>
    <w:rsid w:val="00323A2B"/>
    <w:rsid w:val="0032457B"/>
    <w:rsid w:val="00330A22"/>
    <w:rsid w:val="0033129F"/>
    <w:rsid w:val="003332BF"/>
    <w:rsid w:val="00333836"/>
    <w:rsid w:val="00334F6B"/>
    <w:rsid w:val="00340A44"/>
    <w:rsid w:val="00341225"/>
    <w:rsid w:val="0034136C"/>
    <w:rsid w:val="00341656"/>
    <w:rsid w:val="00343FC1"/>
    <w:rsid w:val="00345AEB"/>
    <w:rsid w:val="00346C76"/>
    <w:rsid w:val="00351995"/>
    <w:rsid w:val="00351F8C"/>
    <w:rsid w:val="00352A93"/>
    <w:rsid w:val="00353805"/>
    <w:rsid w:val="003544F8"/>
    <w:rsid w:val="0035569F"/>
    <w:rsid w:val="0035756A"/>
    <w:rsid w:val="00361302"/>
    <w:rsid w:val="003628EA"/>
    <w:rsid w:val="00364AB2"/>
    <w:rsid w:val="00365321"/>
    <w:rsid w:val="003670EF"/>
    <w:rsid w:val="00367CAD"/>
    <w:rsid w:val="00372487"/>
    <w:rsid w:val="003731C8"/>
    <w:rsid w:val="003733A7"/>
    <w:rsid w:val="003738B9"/>
    <w:rsid w:val="00373A5A"/>
    <w:rsid w:val="003757F8"/>
    <w:rsid w:val="00375846"/>
    <w:rsid w:val="003762B6"/>
    <w:rsid w:val="00377BD5"/>
    <w:rsid w:val="00381CEF"/>
    <w:rsid w:val="00382B3D"/>
    <w:rsid w:val="0038371F"/>
    <w:rsid w:val="00383C3A"/>
    <w:rsid w:val="0038421A"/>
    <w:rsid w:val="003847A9"/>
    <w:rsid w:val="00385588"/>
    <w:rsid w:val="00385B22"/>
    <w:rsid w:val="00387202"/>
    <w:rsid w:val="00387901"/>
    <w:rsid w:val="00387BE9"/>
    <w:rsid w:val="00390AB5"/>
    <w:rsid w:val="003918B8"/>
    <w:rsid w:val="0039267A"/>
    <w:rsid w:val="00393DAE"/>
    <w:rsid w:val="00394232"/>
    <w:rsid w:val="00396757"/>
    <w:rsid w:val="00396FBD"/>
    <w:rsid w:val="00397733"/>
    <w:rsid w:val="003A1ECA"/>
    <w:rsid w:val="003A5741"/>
    <w:rsid w:val="003A78B1"/>
    <w:rsid w:val="003B195E"/>
    <w:rsid w:val="003B23E1"/>
    <w:rsid w:val="003B2A15"/>
    <w:rsid w:val="003B30DB"/>
    <w:rsid w:val="003B6823"/>
    <w:rsid w:val="003B6F5F"/>
    <w:rsid w:val="003B7E03"/>
    <w:rsid w:val="003C0040"/>
    <w:rsid w:val="003C2098"/>
    <w:rsid w:val="003C3A6A"/>
    <w:rsid w:val="003C4CFF"/>
    <w:rsid w:val="003C6302"/>
    <w:rsid w:val="003C6E48"/>
    <w:rsid w:val="003C719B"/>
    <w:rsid w:val="003D143E"/>
    <w:rsid w:val="003D3A42"/>
    <w:rsid w:val="003D4206"/>
    <w:rsid w:val="003D4B05"/>
    <w:rsid w:val="003D594C"/>
    <w:rsid w:val="003D59C7"/>
    <w:rsid w:val="003E13C3"/>
    <w:rsid w:val="003E258F"/>
    <w:rsid w:val="003E3258"/>
    <w:rsid w:val="003E4621"/>
    <w:rsid w:val="003F0CFF"/>
    <w:rsid w:val="003F218C"/>
    <w:rsid w:val="003F4A23"/>
    <w:rsid w:val="003F76E8"/>
    <w:rsid w:val="00401716"/>
    <w:rsid w:val="004018D5"/>
    <w:rsid w:val="00401BA7"/>
    <w:rsid w:val="00401F0E"/>
    <w:rsid w:val="0040345F"/>
    <w:rsid w:val="00403B3F"/>
    <w:rsid w:val="00405783"/>
    <w:rsid w:val="00406B96"/>
    <w:rsid w:val="00407567"/>
    <w:rsid w:val="00407CD1"/>
    <w:rsid w:val="00410F57"/>
    <w:rsid w:val="004131E8"/>
    <w:rsid w:val="0041449D"/>
    <w:rsid w:val="00415187"/>
    <w:rsid w:val="004166EA"/>
    <w:rsid w:val="00416C5A"/>
    <w:rsid w:val="00417818"/>
    <w:rsid w:val="00420B13"/>
    <w:rsid w:val="00420CAE"/>
    <w:rsid w:val="00423568"/>
    <w:rsid w:val="0042507F"/>
    <w:rsid w:val="004254A1"/>
    <w:rsid w:val="00425C6E"/>
    <w:rsid w:val="00427DC8"/>
    <w:rsid w:val="004314C4"/>
    <w:rsid w:val="00432B11"/>
    <w:rsid w:val="00433809"/>
    <w:rsid w:val="004346ED"/>
    <w:rsid w:val="004351E5"/>
    <w:rsid w:val="004420DD"/>
    <w:rsid w:val="0044259A"/>
    <w:rsid w:val="00443220"/>
    <w:rsid w:val="00444A10"/>
    <w:rsid w:val="00444A7A"/>
    <w:rsid w:val="00445770"/>
    <w:rsid w:val="004467A7"/>
    <w:rsid w:val="00447AC5"/>
    <w:rsid w:val="00450CC8"/>
    <w:rsid w:val="004511A6"/>
    <w:rsid w:val="00451B8F"/>
    <w:rsid w:val="00451C5E"/>
    <w:rsid w:val="00454199"/>
    <w:rsid w:val="00454DE1"/>
    <w:rsid w:val="00455A57"/>
    <w:rsid w:val="00460B2B"/>
    <w:rsid w:val="004610EE"/>
    <w:rsid w:val="00461658"/>
    <w:rsid w:val="0046189D"/>
    <w:rsid w:val="00462730"/>
    <w:rsid w:val="00462A43"/>
    <w:rsid w:val="00462F7F"/>
    <w:rsid w:val="00463121"/>
    <w:rsid w:val="004633EA"/>
    <w:rsid w:val="00467041"/>
    <w:rsid w:val="00467145"/>
    <w:rsid w:val="00472BD6"/>
    <w:rsid w:val="00472D0B"/>
    <w:rsid w:val="00472FE0"/>
    <w:rsid w:val="00473959"/>
    <w:rsid w:val="00474371"/>
    <w:rsid w:val="0047662F"/>
    <w:rsid w:val="00476713"/>
    <w:rsid w:val="00477071"/>
    <w:rsid w:val="004773C7"/>
    <w:rsid w:val="00477778"/>
    <w:rsid w:val="00480C34"/>
    <w:rsid w:val="004811A4"/>
    <w:rsid w:val="0048122A"/>
    <w:rsid w:val="00481FB2"/>
    <w:rsid w:val="00482049"/>
    <w:rsid w:val="00482DA0"/>
    <w:rsid w:val="00484772"/>
    <w:rsid w:val="00484824"/>
    <w:rsid w:val="00484A68"/>
    <w:rsid w:val="00484C9F"/>
    <w:rsid w:val="00485DFF"/>
    <w:rsid w:val="004868B9"/>
    <w:rsid w:val="00490914"/>
    <w:rsid w:val="00490A55"/>
    <w:rsid w:val="004931C3"/>
    <w:rsid w:val="00493502"/>
    <w:rsid w:val="004943E4"/>
    <w:rsid w:val="00494CAA"/>
    <w:rsid w:val="00497277"/>
    <w:rsid w:val="004A043A"/>
    <w:rsid w:val="004A0676"/>
    <w:rsid w:val="004A6701"/>
    <w:rsid w:val="004A6E49"/>
    <w:rsid w:val="004A724E"/>
    <w:rsid w:val="004B0B50"/>
    <w:rsid w:val="004B2DFE"/>
    <w:rsid w:val="004B2FD9"/>
    <w:rsid w:val="004B6C1C"/>
    <w:rsid w:val="004C04E2"/>
    <w:rsid w:val="004C1697"/>
    <w:rsid w:val="004C1F0F"/>
    <w:rsid w:val="004C3A22"/>
    <w:rsid w:val="004C3E15"/>
    <w:rsid w:val="004C478A"/>
    <w:rsid w:val="004C6901"/>
    <w:rsid w:val="004C72CC"/>
    <w:rsid w:val="004C7C03"/>
    <w:rsid w:val="004D20DB"/>
    <w:rsid w:val="004D2331"/>
    <w:rsid w:val="004D30AA"/>
    <w:rsid w:val="004D4058"/>
    <w:rsid w:val="004D5775"/>
    <w:rsid w:val="004E0A8E"/>
    <w:rsid w:val="004E1BCA"/>
    <w:rsid w:val="004E29E0"/>
    <w:rsid w:val="004E4F3C"/>
    <w:rsid w:val="004E6776"/>
    <w:rsid w:val="004F1443"/>
    <w:rsid w:val="004F3260"/>
    <w:rsid w:val="004F326A"/>
    <w:rsid w:val="004F4A3F"/>
    <w:rsid w:val="004F5971"/>
    <w:rsid w:val="004F7115"/>
    <w:rsid w:val="004F71C8"/>
    <w:rsid w:val="004F72AD"/>
    <w:rsid w:val="004F7BA9"/>
    <w:rsid w:val="00501CA0"/>
    <w:rsid w:val="00504F2E"/>
    <w:rsid w:val="00505820"/>
    <w:rsid w:val="00505B1E"/>
    <w:rsid w:val="00510751"/>
    <w:rsid w:val="0051096A"/>
    <w:rsid w:val="00510C26"/>
    <w:rsid w:val="00513928"/>
    <w:rsid w:val="00513BAA"/>
    <w:rsid w:val="0051450D"/>
    <w:rsid w:val="005148B8"/>
    <w:rsid w:val="00514EE7"/>
    <w:rsid w:val="0051532E"/>
    <w:rsid w:val="005209D1"/>
    <w:rsid w:val="0052460F"/>
    <w:rsid w:val="005259F2"/>
    <w:rsid w:val="00525BF0"/>
    <w:rsid w:val="00526027"/>
    <w:rsid w:val="00530F25"/>
    <w:rsid w:val="0053134F"/>
    <w:rsid w:val="005318F3"/>
    <w:rsid w:val="00532B9F"/>
    <w:rsid w:val="00533F08"/>
    <w:rsid w:val="00537474"/>
    <w:rsid w:val="005433B3"/>
    <w:rsid w:val="005439BC"/>
    <w:rsid w:val="005441BD"/>
    <w:rsid w:val="00546104"/>
    <w:rsid w:val="00546361"/>
    <w:rsid w:val="00546437"/>
    <w:rsid w:val="00547D59"/>
    <w:rsid w:val="00547EBC"/>
    <w:rsid w:val="005502AC"/>
    <w:rsid w:val="00551C1E"/>
    <w:rsid w:val="00553D54"/>
    <w:rsid w:val="005568B3"/>
    <w:rsid w:val="00556E05"/>
    <w:rsid w:val="00557806"/>
    <w:rsid w:val="00560D0E"/>
    <w:rsid w:val="00561C03"/>
    <w:rsid w:val="00561CC8"/>
    <w:rsid w:val="005626AA"/>
    <w:rsid w:val="0056292B"/>
    <w:rsid w:val="005665C9"/>
    <w:rsid w:val="0056724B"/>
    <w:rsid w:val="00567E0B"/>
    <w:rsid w:val="0057049A"/>
    <w:rsid w:val="0057132C"/>
    <w:rsid w:val="0057175E"/>
    <w:rsid w:val="00573E4A"/>
    <w:rsid w:val="00574C3F"/>
    <w:rsid w:val="005773B4"/>
    <w:rsid w:val="00577E65"/>
    <w:rsid w:val="0058028F"/>
    <w:rsid w:val="00580C71"/>
    <w:rsid w:val="0058234F"/>
    <w:rsid w:val="00582390"/>
    <w:rsid w:val="00583034"/>
    <w:rsid w:val="00584761"/>
    <w:rsid w:val="0059268B"/>
    <w:rsid w:val="00592A2D"/>
    <w:rsid w:val="005961EE"/>
    <w:rsid w:val="00596B5F"/>
    <w:rsid w:val="005A167A"/>
    <w:rsid w:val="005A17B1"/>
    <w:rsid w:val="005A2B58"/>
    <w:rsid w:val="005A3092"/>
    <w:rsid w:val="005A557B"/>
    <w:rsid w:val="005A7166"/>
    <w:rsid w:val="005B01C6"/>
    <w:rsid w:val="005B1221"/>
    <w:rsid w:val="005B15EF"/>
    <w:rsid w:val="005B1AF4"/>
    <w:rsid w:val="005B1C14"/>
    <w:rsid w:val="005B22C6"/>
    <w:rsid w:val="005B2AB5"/>
    <w:rsid w:val="005B361B"/>
    <w:rsid w:val="005B610D"/>
    <w:rsid w:val="005B73AB"/>
    <w:rsid w:val="005C0A3C"/>
    <w:rsid w:val="005C0E18"/>
    <w:rsid w:val="005C2E6A"/>
    <w:rsid w:val="005C61C2"/>
    <w:rsid w:val="005C64C3"/>
    <w:rsid w:val="005D06A1"/>
    <w:rsid w:val="005D1733"/>
    <w:rsid w:val="005D1F3D"/>
    <w:rsid w:val="005D2B2D"/>
    <w:rsid w:val="005D3D15"/>
    <w:rsid w:val="005D48C3"/>
    <w:rsid w:val="005D4CB9"/>
    <w:rsid w:val="005D5D6C"/>
    <w:rsid w:val="005E1642"/>
    <w:rsid w:val="005E24AA"/>
    <w:rsid w:val="005E2F35"/>
    <w:rsid w:val="005E5B0B"/>
    <w:rsid w:val="005E66D2"/>
    <w:rsid w:val="005E7A35"/>
    <w:rsid w:val="005F2349"/>
    <w:rsid w:val="005F25DB"/>
    <w:rsid w:val="005F41D1"/>
    <w:rsid w:val="005F549F"/>
    <w:rsid w:val="005F79B3"/>
    <w:rsid w:val="005F7C10"/>
    <w:rsid w:val="006004B6"/>
    <w:rsid w:val="00600531"/>
    <w:rsid w:val="006010F5"/>
    <w:rsid w:val="00602FCC"/>
    <w:rsid w:val="00603543"/>
    <w:rsid w:val="00604DFB"/>
    <w:rsid w:val="006070E7"/>
    <w:rsid w:val="0060720A"/>
    <w:rsid w:val="006105F2"/>
    <w:rsid w:val="00610687"/>
    <w:rsid w:val="00615CE3"/>
    <w:rsid w:val="00621A19"/>
    <w:rsid w:val="0062431A"/>
    <w:rsid w:val="00625D39"/>
    <w:rsid w:val="00626911"/>
    <w:rsid w:val="00630769"/>
    <w:rsid w:val="006310DC"/>
    <w:rsid w:val="0063155F"/>
    <w:rsid w:val="00633F89"/>
    <w:rsid w:val="0063452E"/>
    <w:rsid w:val="006370FD"/>
    <w:rsid w:val="00637296"/>
    <w:rsid w:val="00637876"/>
    <w:rsid w:val="00640822"/>
    <w:rsid w:val="00641A1F"/>
    <w:rsid w:val="00641D15"/>
    <w:rsid w:val="006423AA"/>
    <w:rsid w:val="00643605"/>
    <w:rsid w:val="00645D75"/>
    <w:rsid w:val="006465DE"/>
    <w:rsid w:val="0064713D"/>
    <w:rsid w:val="00650D6C"/>
    <w:rsid w:val="00651254"/>
    <w:rsid w:val="006535EC"/>
    <w:rsid w:val="006548D3"/>
    <w:rsid w:val="006576B3"/>
    <w:rsid w:val="00660273"/>
    <w:rsid w:val="00662A1A"/>
    <w:rsid w:val="006631CC"/>
    <w:rsid w:val="00663A75"/>
    <w:rsid w:val="00664F0E"/>
    <w:rsid w:val="00666339"/>
    <w:rsid w:val="0066694F"/>
    <w:rsid w:val="00666B60"/>
    <w:rsid w:val="00667017"/>
    <w:rsid w:val="0067028D"/>
    <w:rsid w:val="00671F9D"/>
    <w:rsid w:val="00674F32"/>
    <w:rsid w:val="00675150"/>
    <w:rsid w:val="006753EE"/>
    <w:rsid w:val="00675A78"/>
    <w:rsid w:val="00677750"/>
    <w:rsid w:val="00677AF8"/>
    <w:rsid w:val="00677C61"/>
    <w:rsid w:val="0068062C"/>
    <w:rsid w:val="00680876"/>
    <w:rsid w:val="0068209F"/>
    <w:rsid w:val="00682411"/>
    <w:rsid w:val="00686219"/>
    <w:rsid w:val="00686DBC"/>
    <w:rsid w:val="00687D14"/>
    <w:rsid w:val="00691EAB"/>
    <w:rsid w:val="006936D7"/>
    <w:rsid w:val="00694704"/>
    <w:rsid w:val="00695550"/>
    <w:rsid w:val="006971E0"/>
    <w:rsid w:val="006973B9"/>
    <w:rsid w:val="006973E0"/>
    <w:rsid w:val="006975E9"/>
    <w:rsid w:val="006A08F8"/>
    <w:rsid w:val="006A110A"/>
    <w:rsid w:val="006A1D2D"/>
    <w:rsid w:val="006A3525"/>
    <w:rsid w:val="006A3EE1"/>
    <w:rsid w:val="006A4383"/>
    <w:rsid w:val="006A463A"/>
    <w:rsid w:val="006A64B1"/>
    <w:rsid w:val="006A6ABC"/>
    <w:rsid w:val="006A7FC3"/>
    <w:rsid w:val="006B0D14"/>
    <w:rsid w:val="006B300B"/>
    <w:rsid w:val="006B39EC"/>
    <w:rsid w:val="006B5664"/>
    <w:rsid w:val="006B5BE8"/>
    <w:rsid w:val="006B7AEA"/>
    <w:rsid w:val="006C0496"/>
    <w:rsid w:val="006C1927"/>
    <w:rsid w:val="006C2EF9"/>
    <w:rsid w:val="006D0295"/>
    <w:rsid w:val="006D0C23"/>
    <w:rsid w:val="006D2AD0"/>
    <w:rsid w:val="006D4042"/>
    <w:rsid w:val="006D4446"/>
    <w:rsid w:val="006D71F6"/>
    <w:rsid w:val="006D77FD"/>
    <w:rsid w:val="006E07AD"/>
    <w:rsid w:val="006E12B6"/>
    <w:rsid w:val="006E1317"/>
    <w:rsid w:val="006E38DB"/>
    <w:rsid w:val="006E3A75"/>
    <w:rsid w:val="006E5555"/>
    <w:rsid w:val="006F0B3A"/>
    <w:rsid w:val="006F0E9F"/>
    <w:rsid w:val="006F1DCE"/>
    <w:rsid w:val="006F2B3E"/>
    <w:rsid w:val="006F3FEF"/>
    <w:rsid w:val="006F49D8"/>
    <w:rsid w:val="006F5C54"/>
    <w:rsid w:val="006F6606"/>
    <w:rsid w:val="006F7130"/>
    <w:rsid w:val="006F7511"/>
    <w:rsid w:val="00700167"/>
    <w:rsid w:val="0070034E"/>
    <w:rsid w:val="007006B2"/>
    <w:rsid w:val="00704267"/>
    <w:rsid w:val="00706345"/>
    <w:rsid w:val="007119EF"/>
    <w:rsid w:val="00712F9A"/>
    <w:rsid w:val="00713802"/>
    <w:rsid w:val="0071397A"/>
    <w:rsid w:val="00714D19"/>
    <w:rsid w:val="007153A7"/>
    <w:rsid w:val="007200E3"/>
    <w:rsid w:val="00721B2A"/>
    <w:rsid w:val="00722ACD"/>
    <w:rsid w:val="007232EA"/>
    <w:rsid w:val="00724EE7"/>
    <w:rsid w:val="00725063"/>
    <w:rsid w:val="00725A02"/>
    <w:rsid w:val="0072735E"/>
    <w:rsid w:val="00732011"/>
    <w:rsid w:val="007329F0"/>
    <w:rsid w:val="00736610"/>
    <w:rsid w:val="0073693D"/>
    <w:rsid w:val="00736FE1"/>
    <w:rsid w:val="00737429"/>
    <w:rsid w:val="00742FF9"/>
    <w:rsid w:val="007447AB"/>
    <w:rsid w:val="0074486E"/>
    <w:rsid w:val="007452E9"/>
    <w:rsid w:val="007506E4"/>
    <w:rsid w:val="00750DEE"/>
    <w:rsid w:val="0075341A"/>
    <w:rsid w:val="00753C1F"/>
    <w:rsid w:val="00754768"/>
    <w:rsid w:val="007548E5"/>
    <w:rsid w:val="00755485"/>
    <w:rsid w:val="00756F00"/>
    <w:rsid w:val="00760EEB"/>
    <w:rsid w:val="00762481"/>
    <w:rsid w:val="0076278A"/>
    <w:rsid w:val="00763F53"/>
    <w:rsid w:val="0076573C"/>
    <w:rsid w:val="00766C5B"/>
    <w:rsid w:val="00766E27"/>
    <w:rsid w:val="00767926"/>
    <w:rsid w:val="007718CB"/>
    <w:rsid w:val="00772D11"/>
    <w:rsid w:val="00773CB0"/>
    <w:rsid w:val="0077417D"/>
    <w:rsid w:val="0077435D"/>
    <w:rsid w:val="00774A4C"/>
    <w:rsid w:val="00775910"/>
    <w:rsid w:val="00776B1D"/>
    <w:rsid w:val="0078024F"/>
    <w:rsid w:val="00781E99"/>
    <w:rsid w:val="00782BC8"/>
    <w:rsid w:val="007835CA"/>
    <w:rsid w:val="00784515"/>
    <w:rsid w:val="007848F8"/>
    <w:rsid w:val="00786D3A"/>
    <w:rsid w:val="00787FC0"/>
    <w:rsid w:val="007903DC"/>
    <w:rsid w:val="00790A98"/>
    <w:rsid w:val="00790C43"/>
    <w:rsid w:val="00790D27"/>
    <w:rsid w:val="00791238"/>
    <w:rsid w:val="00791469"/>
    <w:rsid w:val="00793BD3"/>
    <w:rsid w:val="00793DB0"/>
    <w:rsid w:val="00794FE9"/>
    <w:rsid w:val="00795AA7"/>
    <w:rsid w:val="0079613B"/>
    <w:rsid w:val="00796474"/>
    <w:rsid w:val="00797334"/>
    <w:rsid w:val="00797925"/>
    <w:rsid w:val="00797BCE"/>
    <w:rsid w:val="007A2177"/>
    <w:rsid w:val="007A2565"/>
    <w:rsid w:val="007A2757"/>
    <w:rsid w:val="007A2D92"/>
    <w:rsid w:val="007A4FEA"/>
    <w:rsid w:val="007A79ED"/>
    <w:rsid w:val="007B062A"/>
    <w:rsid w:val="007B19D9"/>
    <w:rsid w:val="007B285F"/>
    <w:rsid w:val="007B4C66"/>
    <w:rsid w:val="007C00FC"/>
    <w:rsid w:val="007C0194"/>
    <w:rsid w:val="007C04EF"/>
    <w:rsid w:val="007C0575"/>
    <w:rsid w:val="007C224D"/>
    <w:rsid w:val="007C47AD"/>
    <w:rsid w:val="007C56FD"/>
    <w:rsid w:val="007C68B1"/>
    <w:rsid w:val="007D06B4"/>
    <w:rsid w:val="007D0AD2"/>
    <w:rsid w:val="007D1915"/>
    <w:rsid w:val="007D1FB2"/>
    <w:rsid w:val="007D258C"/>
    <w:rsid w:val="007D2F18"/>
    <w:rsid w:val="007D3415"/>
    <w:rsid w:val="007D3CED"/>
    <w:rsid w:val="007D3DE4"/>
    <w:rsid w:val="007D476A"/>
    <w:rsid w:val="007E0030"/>
    <w:rsid w:val="007E0252"/>
    <w:rsid w:val="007E0C39"/>
    <w:rsid w:val="007E12CA"/>
    <w:rsid w:val="007E423D"/>
    <w:rsid w:val="007E554F"/>
    <w:rsid w:val="007E6171"/>
    <w:rsid w:val="007E7763"/>
    <w:rsid w:val="007E7CCC"/>
    <w:rsid w:val="007F3018"/>
    <w:rsid w:val="007F494C"/>
    <w:rsid w:val="007F55C1"/>
    <w:rsid w:val="007F7669"/>
    <w:rsid w:val="007F795F"/>
    <w:rsid w:val="0080081D"/>
    <w:rsid w:val="00800DE5"/>
    <w:rsid w:val="00804D26"/>
    <w:rsid w:val="008054E0"/>
    <w:rsid w:val="00807472"/>
    <w:rsid w:val="00812563"/>
    <w:rsid w:val="008134A6"/>
    <w:rsid w:val="008146B5"/>
    <w:rsid w:val="0081799E"/>
    <w:rsid w:val="00820876"/>
    <w:rsid w:val="00820E4F"/>
    <w:rsid w:val="0082183D"/>
    <w:rsid w:val="008223B5"/>
    <w:rsid w:val="0082360A"/>
    <w:rsid w:val="00823627"/>
    <w:rsid w:val="00826E51"/>
    <w:rsid w:val="008273F8"/>
    <w:rsid w:val="00830A38"/>
    <w:rsid w:val="00830F86"/>
    <w:rsid w:val="00831064"/>
    <w:rsid w:val="00831DE5"/>
    <w:rsid w:val="00832A38"/>
    <w:rsid w:val="00833C65"/>
    <w:rsid w:val="00833D0E"/>
    <w:rsid w:val="0083567E"/>
    <w:rsid w:val="008358DF"/>
    <w:rsid w:val="00835DFD"/>
    <w:rsid w:val="00836279"/>
    <w:rsid w:val="00841847"/>
    <w:rsid w:val="008422E0"/>
    <w:rsid w:val="00844E2E"/>
    <w:rsid w:val="00846C40"/>
    <w:rsid w:val="00847420"/>
    <w:rsid w:val="008479AC"/>
    <w:rsid w:val="008479D1"/>
    <w:rsid w:val="008479ED"/>
    <w:rsid w:val="00847C86"/>
    <w:rsid w:val="0085092D"/>
    <w:rsid w:val="008511C4"/>
    <w:rsid w:val="00851C42"/>
    <w:rsid w:val="00851D78"/>
    <w:rsid w:val="00851DEE"/>
    <w:rsid w:val="00852D2B"/>
    <w:rsid w:val="00854653"/>
    <w:rsid w:val="008557D6"/>
    <w:rsid w:val="008571EC"/>
    <w:rsid w:val="00860544"/>
    <w:rsid w:val="00860B45"/>
    <w:rsid w:val="00860C01"/>
    <w:rsid w:val="00861110"/>
    <w:rsid w:val="00862107"/>
    <w:rsid w:val="0086297B"/>
    <w:rsid w:val="00863435"/>
    <w:rsid w:val="008655A6"/>
    <w:rsid w:val="00865A15"/>
    <w:rsid w:val="00865D67"/>
    <w:rsid w:val="00865F03"/>
    <w:rsid w:val="008679DF"/>
    <w:rsid w:val="00867C33"/>
    <w:rsid w:val="00870720"/>
    <w:rsid w:val="00874B48"/>
    <w:rsid w:val="008776F1"/>
    <w:rsid w:val="008816D2"/>
    <w:rsid w:val="0088674C"/>
    <w:rsid w:val="00886BE3"/>
    <w:rsid w:val="008871D8"/>
    <w:rsid w:val="00887EFA"/>
    <w:rsid w:val="00890F22"/>
    <w:rsid w:val="0089233D"/>
    <w:rsid w:val="00894039"/>
    <w:rsid w:val="00895771"/>
    <w:rsid w:val="00896F77"/>
    <w:rsid w:val="008A19C9"/>
    <w:rsid w:val="008A1CFC"/>
    <w:rsid w:val="008A272D"/>
    <w:rsid w:val="008A3409"/>
    <w:rsid w:val="008A3B2C"/>
    <w:rsid w:val="008A3B8A"/>
    <w:rsid w:val="008A5FD0"/>
    <w:rsid w:val="008A626A"/>
    <w:rsid w:val="008A70BB"/>
    <w:rsid w:val="008A70C0"/>
    <w:rsid w:val="008B3B25"/>
    <w:rsid w:val="008B47DB"/>
    <w:rsid w:val="008B54AB"/>
    <w:rsid w:val="008B5DDC"/>
    <w:rsid w:val="008B6918"/>
    <w:rsid w:val="008B7A0C"/>
    <w:rsid w:val="008C1D15"/>
    <w:rsid w:val="008C2106"/>
    <w:rsid w:val="008C29B4"/>
    <w:rsid w:val="008C40FB"/>
    <w:rsid w:val="008C447B"/>
    <w:rsid w:val="008C4D32"/>
    <w:rsid w:val="008D0250"/>
    <w:rsid w:val="008D21F6"/>
    <w:rsid w:val="008D3A4F"/>
    <w:rsid w:val="008D3BBA"/>
    <w:rsid w:val="008D6969"/>
    <w:rsid w:val="008D6BCC"/>
    <w:rsid w:val="008D7F79"/>
    <w:rsid w:val="008E1651"/>
    <w:rsid w:val="008E293E"/>
    <w:rsid w:val="008E31BB"/>
    <w:rsid w:val="008E34CA"/>
    <w:rsid w:val="008E3F12"/>
    <w:rsid w:val="008E458B"/>
    <w:rsid w:val="008E66F6"/>
    <w:rsid w:val="008E6DA4"/>
    <w:rsid w:val="008E7347"/>
    <w:rsid w:val="008F01CA"/>
    <w:rsid w:val="008F2BAD"/>
    <w:rsid w:val="008F3D52"/>
    <w:rsid w:val="008F4C54"/>
    <w:rsid w:val="008F4D6E"/>
    <w:rsid w:val="008F57DA"/>
    <w:rsid w:val="008F6EB6"/>
    <w:rsid w:val="008F7F4D"/>
    <w:rsid w:val="009004C9"/>
    <w:rsid w:val="00900A02"/>
    <w:rsid w:val="00906B2F"/>
    <w:rsid w:val="0090728F"/>
    <w:rsid w:val="00907362"/>
    <w:rsid w:val="00913D81"/>
    <w:rsid w:val="00914303"/>
    <w:rsid w:val="00915636"/>
    <w:rsid w:val="00916E3A"/>
    <w:rsid w:val="00920430"/>
    <w:rsid w:val="00920CC1"/>
    <w:rsid w:val="00924372"/>
    <w:rsid w:val="00925913"/>
    <w:rsid w:val="00925CDA"/>
    <w:rsid w:val="00927EEE"/>
    <w:rsid w:val="00930F18"/>
    <w:rsid w:val="00931545"/>
    <w:rsid w:val="00931987"/>
    <w:rsid w:val="00931FFF"/>
    <w:rsid w:val="00935198"/>
    <w:rsid w:val="009352FA"/>
    <w:rsid w:val="009369C9"/>
    <w:rsid w:val="00937BD1"/>
    <w:rsid w:val="009420CC"/>
    <w:rsid w:val="0094336F"/>
    <w:rsid w:val="00944835"/>
    <w:rsid w:val="00945BD8"/>
    <w:rsid w:val="00947D68"/>
    <w:rsid w:val="0095555D"/>
    <w:rsid w:val="00956159"/>
    <w:rsid w:val="00956BC8"/>
    <w:rsid w:val="0096090E"/>
    <w:rsid w:val="00963246"/>
    <w:rsid w:val="00970839"/>
    <w:rsid w:val="00971877"/>
    <w:rsid w:val="0097195C"/>
    <w:rsid w:val="00971A41"/>
    <w:rsid w:val="009726C5"/>
    <w:rsid w:val="00973769"/>
    <w:rsid w:val="0097404C"/>
    <w:rsid w:val="00974567"/>
    <w:rsid w:val="00974A8A"/>
    <w:rsid w:val="00974CCC"/>
    <w:rsid w:val="00974D9C"/>
    <w:rsid w:val="00974E16"/>
    <w:rsid w:val="0097592A"/>
    <w:rsid w:val="009766F0"/>
    <w:rsid w:val="00976AD3"/>
    <w:rsid w:val="00976DE8"/>
    <w:rsid w:val="00977634"/>
    <w:rsid w:val="00980307"/>
    <w:rsid w:val="009817E8"/>
    <w:rsid w:val="00984388"/>
    <w:rsid w:val="00986323"/>
    <w:rsid w:val="009870C9"/>
    <w:rsid w:val="00987706"/>
    <w:rsid w:val="009903BE"/>
    <w:rsid w:val="00991753"/>
    <w:rsid w:val="00992EA9"/>
    <w:rsid w:val="0099528D"/>
    <w:rsid w:val="0099575E"/>
    <w:rsid w:val="00995841"/>
    <w:rsid w:val="009A0395"/>
    <w:rsid w:val="009A058B"/>
    <w:rsid w:val="009A179D"/>
    <w:rsid w:val="009A37D0"/>
    <w:rsid w:val="009A44D2"/>
    <w:rsid w:val="009A4592"/>
    <w:rsid w:val="009A4762"/>
    <w:rsid w:val="009A4D8E"/>
    <w:rsid w:val="009B0A42"/>
    <w:rsid w:val="009B0BA1"/>
    <w:rsid w:val="009B425F"/>
    <w:rsid w:val="009B4B0E"/>
    <w:rsid w:val="009B51C5"/>
    <w:rsid w:val="009B6FB9"/>
    <w:rsid w:val="009B711B"/>
    <w:rsid w:val="009B7703"/>
    <w:rsid w:val="009B7A80"/>
    <w:rsid w:val="009C39CB"/>
    <w:rsid w:val="009C4561"/>
    <w:rsid w:val="009C5204"/>
    <w:rsid w:val="009C569E"/>
    <w:rsid w:val="009D0225"/>
    <w:rsid w:val="009D32FC"/>
    <w:rsid w:val="009D5B29"/>
    <w:rsid w:val="009E1EA3"/>
    <w:rsid w:val="009E40B2"/>
    <w:rsid w:val="009E53C1"/>
    <w:rsid w:val="009E5AE1"/>
    <w:rsid w:val="009E738B"/>
    <w:rsid w:val="009F02EF"/>
    <w:rsid w:val="009F0CAC"/>
    <w:rsid w:val="009F13F5"/>
    <w:rsid w:val="009F2392"/>
    <w:rsid w:val="009F2B6A"/>
    <w:rsid w:val="009F3DCE"/>
    <w:rsid w:val="009F4882"/>
    <w:rsid w:val="009F6A0E"/>
    <w:rsid w:val="00A007F5"/>
    <w:rsid w:val="00A00EC2"/>
    <w:rsid w:val="00A00F29"/>
    <w:rsid w:val="00A01141"/>
    <w:rsid w:val="00A01962"/>
    <w:rsid w:val="00A01C21"/>
    <w:rsid w:val="00A05A95"/>
    <w:rsid w:val="00A10D5F"/>
    <w:rsid w:val="00A1651B"/>
    <w:rsid w:val="00A179E2"/>
    <w:rsid w:val="00A221F0"/>
    <w:rsid w:val="00A2346E"/>
    <w:rsid w:val="00A23F24"/>
    <w:rsid w:val="00A23FD5"/>
    <w:rsid w:val="00A24534"/>
    <w:rsid w:val="00A24FF6"/>
    <w:rsid w:val="00A2527B"/>
    <w:rsid w:val="00A2570A"/>
    <w:rsid w:val="00A26AF0"/>
    <w:rsid w:val="00A26D6E"/>
    <w:rsid w:val="00A278D5"/>
    <w:rsid w:val="00A27D66"/>
    <w:rsid w:val="00A315CB"/>
    <w:rsid w:val="00A3387D"/>
    <w:rsid w:val="00A33A23"/>
    <w:rsid w:val="00A354A2"/>
    <w:rsid w:val="00A355AD"/>
    <w:rsid w:val="00A40353"/>
    <w:rsid w:val="00A40D52"/>
    <w:rsid w:val="00A4300A"/>
    <w:rsid w:val="00A43328"/>
    <w:rsid w:val="00A451F9"/>
    <w:rsid w:val="00A4540F"/>
    <w:rsid w:val="00A45812"/>
    <w:rsid w:val="00A45FFD"/>
    <w:rsid w:val="00A5089C"/>
    <w:rsid w:val="00A519BF"/>
    <w:rsid w:val="00A51D24"/>
    <w:rsid w:val="00A5342B"/>
    <w:rsid w:val="00A60466"/>
    <w:rsid w:val="00A61513"/>
    <w:rsid w:val="00A61DFF"/>
    <w:rsid w:val="00A62ADF"/>
    <w:rsid w:val="00A636BD"/>
    <w:rsid w:val="00A63AFD"/>
    <w:rsid w:val="00A66FEE"/>
    <w:rsid w:val="00A706AD"/>
    <w:rsid w:val="00A711F1"/>
    <w:rsid w:val="00A7148B"/>
    <w:rsid w:val="00A72C67"/>
    <w:rsid w:val="00A738FD"/>
    <w:rsid w:val="00A75030"/>
    <w:rsid w:val="00A75234"/>
    <w:rsid w:val="00A771BF"/>
    <w:rsid w:val="00A7743B"/>
    <w:rsid w:val="00A8040E"/>
    <w:rsid w:val="00A80E8C"/>
    <w:rsid w:val="00A82058"/>
    <w:rsid w:val="00A8257F"/>
    <w:rsid w:val="00A8553C"/>
    <w:rsid w:val="00A85865"/>
    <w:rsid w:val="00A874F8"/>
    <w:rsid w:val="00A949A0"/>
    <w:rsid w:val="00A96D0C"/>
    <w:rsid w:val="00A96FDB"/>
    <w:rsid w:val="00AA1042"/>
    <w:rsid w:val="00AA18C4"/>
    <w:rsid w:val="00AA19CA"/>
    <w:rsid w:val="00AA51B6"/>
    <w:rsid w:val="00AA725D"/>
    <w:rsid w:val="00AB0C79"/>
    <w:rsid w:val="00AB12A5"/>
    <w:rsid w:val="00AB166D"/>
    <w:rsid w:val="00AB2049"/>
    <w:rsid w:val="00AB4050"/>
    <w:rsid w:val="00AB4478"/>
    <w:rsid w:val="00AB45DF"/>
    <w:rsid w:val="00AB6D0F"/>
    <w:rsid w:val="00AB7F36"/>
    <w:rsid w:val="00AC0661"/>
    <w:rsid w:val="00AC08A6"/>
    <w:rsid w:val="00AC1F3B"/>
    <w:rsid w:val="00AC433F"/>
    <w:rsid w:val="00AC5734"/>
    <w:rsid w:val="00AC5A51"/>
    <w:rsid w:val="00AC5B18"/>
    <w:rsid w:val="00AC692E"/>
    <w:rsid w:val="00AC6A8E"/>
    <w:rsid w:val="00AD0432"/>
    <w:rsid w:val="00AD3D6A"/>
    <w:rsid w:val="00AD5E58"/>
    <w:rsid w:val="00AD67F6"/>
    <w:rsid w:val="00AE13B2"/>
    <w:rsid w:val="00AE67F3"/>
    <w:rsid w:val="00AE72CC"/>
    <w:rsid w:val="00AE7ECD"/>
    <w:rsid w:val="00AF11D7"/>
    <w:rsid w:val="00AF1365"/>
    <w:rsid w:val="00AF1A34"/>
    <w:rsid w:val="00AF1DE6"/>
    <w:rsid w:val="00AF2941"/>
    <w:rsid w:val="00AF453F"/>
    <w:rsid w:val="00AF60C9"/>
    <w:rsid w:val="00AF6773"/>
    <w:rsid w:val="00AF706F"/>
    <w:rsid w:val="00AF7ADB"/>
    <w:rsid w:val="00B019BE"/>
    <w:rsid w:val="00B02799"/>
    <w:rsid w:val="00B035EC"/>
    <w:rsid w:val="00B03A85"/>
    <w:rsid w:val="00B04BAC"/>
    <w:rsid w:val="00B05392"/>
    <w:rsid w:val="00B06E97"/>
    <w:rsid w:val="00B079A0"/>
    <w:rsid w:val="00B10E0D"/>
    <w:rsid w:val="00B11F23"/>
    <w:rsid w:val="00B159B5"/>
    <w:rsid w:val="00B16386"/>
    <w:rsid w:val="00B164BE"/>
    <w:rsid w:val="00B20565"/>
    <w:rsid w:val="00B20D53"/>
    <w:rsid w:val="00B216E1"/>
    <w:rsid w:val="00B21EF2"/>
    <w:rsid w:val="00B22AF4"/>
    <w:rsid w:val="00B2477E"/>
    <w:rsid w:val="00B24C74"/>
    <w:rsid w:val="00B27BE7"/>
    <w:rsid w:val="00B3185F"/>
    <w:rsid w:val="00B31D97"/>
    <w:rsid w:val="00B323B8"/>
    <w:rsid w:val="00B333B5"/>
    <w:rsid w:val="00B33941"/>
    <w:rsid w:val="00B34481"/>
    <w:rsid w:val="00B35A8D"/>
    <w:rsid w:val="00B372F2"/>
    <w:rsid w:val="00B373AA"/>
    <w:rsid w:val="00B40330"/>
    <w:rsid w:val="00B405E3"/>
    <w:rsid w:val="00B40845"/>
    <w:rsid w:val="00B42501"/>
    <w:rsid w:val="00B433F6"/>
    <w:rsid w:val="00B4483B"/>
    <w:rsid w:val="00B44F70"/>
    <w:rsid w:val="00B45BF9"/>
    <w:rsid w:val="00B45E73"/>
    <w:rsid w:val="00B46735"/>
    <w:rsid w:val="00B50595"/>
    <w:rsid w:val="00B50688"/>
    <w:rsid w:val="00B50BFB"/>
    <w:rsid w:val="00B51898"/>
    <w:rsid w:val="00B52DB1"/>
    <w:rsid w:val="00B5438D"/>
    <w:rsid w:val="00B578CA"/>
    <w:rsid w:val="00B57951"/>
    <w:rsid w:val="00B57B73"/>
    <w:rsid w:val="00B60676"/>
    <w:rsid w:val="00B6084F"/>
    <w:rsid w:val="00B61168"/>
    <w:rsid w:val="00B63B2A"/>
    <w:rsid w:val="00B64F72"/>
    <w:rsid w:val="00B6501B"/>
    <w:rsid w:val="00B65DC8"/>
    <w:rsid w:val="00B65E9E"/>
    <w:rsid w:val="00B6603E"/>
    <w:rsid w:val="00B663AE"/>
    <w:rsid w:val="00B66C9F"/>
    <w:rsid w:val="00B67871"/>
    <w:rsid w:val="00B67B36"/>
    <w:rsid w:val="00B702E5"/>
    <w:rsid w:val="00B70EE3"/>
    <w:rsid w:val="00B719F9"/>
    <w:rsid w:val="00B73AA8"/>
    <w:rsid w:val="00B74FD8"/>
    <w:rsid w:val="00B75CEC"/>
    <w:rsid w:val="00B76AE8"/>
    <w:rsid w:val="00B77335"/>
    <w:rsid w:val="00B773A2"/>
    <w:rsid w:val="00B7741A"/>
    <w:rsid w:val="00B775AB"/>
    <w:rsid w:val="00B8014A"/>
    <w:rsid w:val="00B8185C"/>
    <w:rsid w:val="00B81AFE"/>
    <w:rsid w:val="00B820C6"/>
    <w:rsid w:val="00B83DF6"/>
    <w:rsid w:val="00B848D2"/>
    <w:rsid w:val="00B85AC6"/>
    <w:rsid w:val="00B861EF"/>
    <w:rsid w:val="00B9079A"/>
    <w:rsid w:val="00B917B2"/>
    <w:rsid w:val="00B9191C"/>
    <w:rsid w:val="00B93206"/>
    <w:rsid w:val="00B9426A"/>
    <w:rsid w:val="00B94D07"/>
    <w:rsid w:val="00B95F52"/>
    <w:rsid w:val="00B961B2"/>
    <w:rsid w:val="00B97882"/>
    <w:rsid w:val="00BA27C2"/>
    <w:rsid w:val="00BA2EF4"/>
    <w:rsid w:val="00BA75A5"/>
    <w:rsid w:val="00BA7DA6"/>
    <w:rsid w:val="00BB1670"/>
    <w:rsid w:val="00BB33C1"/>
    <w:rsid w:val="00BB61B6"/>
    <w:rsid w:val="00BB7052"/>
    <w:rsid w:val="00BB7344"/>
    <w:rsid w:val="00BB7936"/>
    <w:rsid w:val="00BC0632"/>
    <w:rsid w:val="00BC1A3A"/>
    <w:rsid w:val="00BC1AC9"/>
    <w:rsid w:val="00BC348D"/>
    <w:rsid w:val="00BC586C"/>
    <w:rsid w:val="00BC5C4D"/>
    <w:rsid w:val="00BD02B8"/>
    <w:rsid w:val="00BD0952"/>
    <w:rsid w:val="00BD48D0"/>
    <w:rsid w:val="00BD5056"/>
    <w:rsid w:val="00BD54AF"/>
    <w:rsid w:val="00BD5F35"/>
    <w:rsid w:val="00BE36CB"/>
    <w:rsid w:val="00BE5FA8"/>
    <w:rsid w:val="00BE6A8E"/>
    <w:rsid w:val="00BF0497"/>
    <w:rsid w:val="00BF22AE"/>
    <w:rsid w:val="00BF3845"/>
    <w:rsid w:val="00BF49C0"/>
    <w:rsid w:val="00BF66C7"/>
    <w:rsid w:val="00BF7FB2"/>
    <w:rsid w:val="00C021CC"/>
    <w:rsid w:val="00C038D4"/>
    <w:rsid w:val="00C06780"/>
    <w:rsid w:val="00C06786"/>
    <w:rsid w:val="00C07427"/>
    <w:rsid w:val="00C075EE"/>
    <w:rsid w:val="00C11214"/>
    <w:rsid w:val="00C123DF"/>
    <w:rsid w:val="00C1309E"/>
    <w:rsid w:val="00C14442"/>
    <w:rsid w:val="00C17975"/>
    <w:rsid w:val="00C17B2A"/>
    <w:rsid w:val="00C20C67"/>
    <w:rsid w:val="00C23C54"/>
    <w:rsid w:val="00C245F6"/>
    <w:rsid w:val="00C25243"/>
    <w:rsid w:val="00C259EE"/>
    <w:rsid w:val="00C263B7"/>
    <w:rsid w:val="00C2675E"/>
    <w:rsid w:val="00C31060"/>
    <w:rsid w:val="00C3355D"/>
    <w:rsid w:val="00C347C1"/>
    <w:rsid w:val="00C36D51"/>
    <w:rsid w:val="00C37A5C"/>
    <w:rsid w:val="00C42F1F"/>
    <w:rsid w:val="00C4449C"/>
    <w:rsid w:val="00C4584B"/>
    <w:rsid w:val="00C4759A"/>
    <w:rsid w:val="00C50BDA"/>
    <w:rsid w:val="00C5189A"/>
    <w:rsid w:val="00C523B6"/>
    <w:rsid w:val="00C54654"/>
    <w:rsid w:val="00C56D39"/>
    <w:rsid w:val="00C603C2"/>
    <w:rsid w:val="00C6122C"/>
    <w:rsid w:val="00C6533E"/>
    <w:rsid w:val="00C66A7B"/>
    <w:rsid w:val="00C66EEC"/>
    <w:rsid w:val="00C7079C"/>
    <w:rsid w:val="00C71CC9"/>
    <w:rsid w:val="00C724B1"/>
    <w:rsid w:val="00C72A8D"/>
    <w:rsid w:val="00C734F6"/>
    <w:rsid w:val="00C75C82"/>
    <w:rsid w:val="00C80701"/>
    <w:rsid w:val="00C824D4"/>
    <w:rsid w:val="00C846DE"/>
    <w:rsid w:val="00C8478E"/>
    <w:rsid w:val="00C8555D"/>
    <w:rsid w:val="00C85DF2"/>
    <w:rsid w:val="00C9028B"/>
    <w:rsid w:val="00C9054B"/>
    <w:rsid w:val="00C92219"/>
    <w:rsid w:val="00C931CD"/>
    <w:rsid w:val="00C93546"/>
    <w:rsid w:val="00C940CE"/>
    <w:rsid w:val="00C941E0"/>
    <w:rsid w:val="00C94316"/>
    <w:rsid w:val="00C95528"/>
    <w:rsid w:val="00C96ACE"/>
    <w:rsid w:val="00CA07F7"/>
    <w:rsid w:val="00CA176D"/>
    <w:rsid w:val="00CA1B9C"/>
    <w:rsid w:val="00CA2864"/>
    <w:rsid w:val="00CA2DC5"/>
    <w:rsid w:val="00CA3A6B"/>
    <w:rsid w:val="00CA40A8"/>
    <w:rsid w:val="00CA6023"/>
    <w:rsid w:val="00CA612D"/>
    <w:rsid w:val="00CA6B83"/>
    <w:rsid w:val="00CA6BDB"/>
    <w:rsid w:val="00CA7F99"/>
    <w:rsid w:val="00CB1339"/>
    <w:rsid w:val="00CB2FDA"/>
    <w:rsid w:val="00CB3ADE"/>
    <w:rsid w:val="00CB402C"/>
    <w:rsid w:val="00CB4799"/>
    <w:rsid w:val="00CC053A"/>
    <w:rsid w:val="00CC0CF2"/>
    <w:rsid w:val="00CC1F3D"/>
    <w:rsid w:val="00CC2B6E"/>
    <w:rsid w:val="00CC2D1F"/>
    <w:rsid w:val="00CC3335"/>
    <w:rsid w:val="00CC36FA"/>
    <w:rsid w:val="00CC3884"/>
    <w:rsid w:val="00CC3F1D"/>
    <w:rsid w:val="00CC4A45"/>
    <w:rsid w:val="00CD06D9"/>
    <w:rsid w:val="00CD2008"/>
    <w:rsid w:val="00CD322B"/>
    <w:rsid w:val="00CD3C7E"/>
    <w:rsid w:val="00CD78BA"/>
    <w:rsid w:val="00CE020B"/>
    <w:rsid w:val="00CE1022"/>
    <w:rsid w:val="00CE1428"/>
    <w:rsid w:val="00CE3DE9"/>
    <w:rsid w:val="00CE4399"/>
    <w:rsid w:val="00CE4A43"/>
    <w:rsid w:val="00CE63E5"/>
    <w:rsid w:val="00CF11BA"/>
    <w:rsid w:val="00CF21E8"/>
    <w:rsid w:val="00CF3911"/>
    <w:rsid w:val="00CF563A"/>
    <w:rsid w:val="00CF6A40"/>
    <w:rsid w:val="00CF6D27"/>
    <w:rsid w:val="00CF717B"/>
    <w:rsid w:val="00D0086F"/>
    <w:rsid w:val="00D009EF"/>
    <w:rsid w:val="00D01170"/>
    <w:rsid w:val="00D0235E"/>
    <w:rsid w:val="00D0267F"/>
    <w:rsid w:val="00D04E03"/>
    <w:rsid w:val="00D04EF0"/>
    <w:rsid w:val="00D05E12"/>
    <w:rsid w:val="00D07E51"/>
    <w:rsid w:val="00D07FA4"/>
    <w:rsid w:val="00D103E4"/>
    <w:rsid w:val="00D11D5F"/>
    <w:rsid w:val="00D12581"/>
    <w:rsid w:val="00D130DD"/>
    <w:rsid w:val="00D1698D"/>
    <w:rsid w:val="00D2189D"/>
    <w:rsid w:val="00D219C0"/>
    <w:rsid w:val="00D23217"/>
    <w:rsid w:val="00D24C6B"/>
    <w:rsid w:val="00D25A7B"/>
    <w:rsid w:val="00D262CE"/>
    <w:rsid w:val="00D3147F"/>
    <w:rsid w:val="00D3261E"/>
    <w:rsid w:val="00D32D71"/>
    <w:rsid w:val="00D352CD"/>
    <w:rsid w:val="00D35C0A"/>
    <w:rsid w:val="00D36A6B"/>
    <w:rsid w:val="00D37908"/>
    <w:rsid w:val="00D41C44"/>
    <w:rsid w:val="00D458C7"/>
    <w:rsid w:val="00D51C2D"/>
    <w:rsid w:val="00D51FDB"/>
    <w:rsid w:val="00D5450A"/>
    <w:rsid w:val="00D54A02"/>
    <w:rsid w:val="00D55372"/>
    <w:rsid w:val="00D5542D"/>
    <w:rsid w:val="00D55BB0"/>
    <w:rsid w:val="00D55DDC"/>
    <w:rsid w:val="00D56375"/>
    <w:rsid w:val="00D6158A"/>
    <w:rsid w:val="00D6231C"/>
    <w:rsid w:val="00D624BF"/>
    <w:rsid w:val="00D624C5"/>
    <w:rsid w:val="00D62541"/>
    <w:rsid w:val="00D63096"/>
    <w:rsid w:val="00D65656"/>
    <w:rsid w:val="00D716F1"/>
    <w:rsid w:val="00D75D3F"/>
    <w:rsid w:val="00D75D68"/>
    <w:rsid w:val="00D76043"/>
    <w:rsid w:val="00D77FD4"/>
    <w:rsid w:val="00D85F92"/>
    <w:rsid w:val="00D8781B"/>
    <w:rsid w:val="00D90D15"/>
    <w:rsid w:val="00D93321"/>
    <w:rsid w:val="00D934C5"/>
    <w:rsid w:val="00D94039"/>
    <w:rsid w:val="00D95F0C"/>
    <w:rsid w:val="00D95FCF"/>
    <w:rsid w:val="00D9742E"/>
    <w:rsid w:val="00D97E2C"/>
    <w:rsid w:val="00D97E7E"/>
    <w:rsid w:val="00DA0505"/>
    <w:rsid w:val="00DA1097"/>
    <w:rsid w:val="00DA11A5"/>
    <w:rsid w:val="00DA22C2"/>
    <w:rsid w:val="00DA2D76"/>
    <w:rsid w:val="00DA3CC0"/>
    <w:rsid w:val="00DA3D2D"/>
    <w:rsid w:val="00DA4F44"/>
    <w:rsid w:val="00DA58E1"/>
    <w:rsid w:val="00DA5E2E"/>
    <w:rsid w:val="00DA6F4D"/>
    <w:rsid w:val="00DB2373"/>
    <w:rsid w:val="00DB2C65"/>
    <w:rsid w:val="00DB38DF"/>
    <w:rsid w:val="00DB408A"/>
    <w:rsid w:val="00DB49CF"/>
    <w:rsid w:val="00DB531B"/>
    <w:rsid w:val="00DB537B"/>
    <w:rsid w:val="00DB581D"/>
    <w:rsid w:val="00DC28C0"/>
    <w:rsid w:val="00DC46BD"/>
    <w:rsid w:val="00DC4CE9"/>
    <w:rsid w:val="00DC4FB3"/>
    <w:rsid w:val="00DC533B"/>
    <w:rsid w:val="00DC57F3"/>
    <w:rsid w:val="00DC62DC"/>
    <w:rsid w:val="00DC7D27"/>
    <w:rsid w:val="00DD6E48"/>
    <w:rsid w:val="00DD74EF"/>
    <w:rsid w:val="00DD7F26"/>
    <w:rsid w:val="00DE14DD"/>
    <w:rsid w:val="00DE24D1"/>
    <w:rsid w:val="00DE438C"/>
    <w:rsid w:val="00DE480E"/>
    <w:rsid w:val="00DE4AD2"/>
    <w:rsid w:val="00DE6E92"/>
    <w:rsid w:val="00DE7BF4"/>
    <w:rsid w:val="00DF00B7"/>
    <w:rsid w:val="00DF02BE"/>
    <w:rsid w:val="00DF0A91"/>
    <w:rsid w:val="00DF1E93"/>
    <w:rsid w:val="00DF2F38"/>
    <w:rsid w:val="00DF2FB5"/>
    <w:rsid w:val="00DF44D2"/>
    <w:rsid w:val="00DF4EF7"/>
    <w:rsid w:val="00DF55B2"/>
    <w:rsid w:val="00DF5A4D"/>
    <w:rsid w:val="00E00F90"/>
    <w:rsid w:val="00E0274B"/>
    <w:rsid w:val="00E05D9F"/>
    <w:rsid w:val="00E06E08"/>
    <w:rsid w:val="00E07C0C"/>
    <w:rsid w:val="00E10936"/>
    <w:rsid w:val="00E155A5"/>
    <w:rsid w:val="00E165FB"/>
    <w:rsid w:val="00E2038B"/>
    <w:rsid w:val="00E20C08"/>
    <w:rsid w:val="00E2160B"/>
    <w:rsid w:val="00E22FF4"/>
    <w:rsid w:val="00E231F1"/>
    <w:rsid w:val="00E2481F"/>
    <w:rsid w:val="00E276AA"/>
    <w:rsid w:val="00E27DE7"/>
    <w:rsid w:val="00E32123"/>
    <w:rsid w:val="00E323C0"/>
    <w:rsid w:val="00E336B3"/>
    <w:rsid w:val="00E33F05"/>
    <w:rsid w:val="00E347B2"/>
    <w:rsid w:val="00E413EB"/>
    <w:rsid w:val="00E41BC7"/>
    <w:rsid w:val="00E438DC"/>
    <w:rsid w:val="00E447D1"/>
    <w:rsid w:val="00E44E72"/>
    <w:rsid w:val="00E463B4"/>
    <w:rsid w:val="00E4746D"/>
    <w:rsid w:val="00E47693"/>
    <w:rsid w:val="00E50379"/>
    <w:rsid w:val="00E52210"/>
    <w:rsid w:val="00E52EF0"/>
    <w:rsid w:val="00E54F7C"/>
    <w:rsid w:val="00E55674"/>
    <w:rsid w:val="00E61601"/>
    <w:rsid w:val="00E61929"/>
    <w:rsid w:val="00E63B80"/>
    <w:rsid w:val="00E6455F"/>
    <w:rsid w:val="00E64EE3"/>
    <w:rsid w:val="00E65DC8"/>
    <w:rsid w:val="00E679DC"/>
    <w:rsid w:val="00E71A25"/>
    <w:rsid w:val="00E71BFA"/>
    <w:rsid w:val="00E75ABB"/>
    <w:rsid w:val="00E77979"/>
    <w:rsid w:val="00E815F2"/>
    <w:rsid w:val="00E825CF"/>
    <w:rsid w:val="00E83A07"/>
    <w:rsid w:val="00E83BA9"/>
    <w:rsid w:val="00E84413"/>
    <w:rsid w:val="00E84AF0"/>
    <w:rsid w:val="00E856AF"/>
    <w:rsid w:val="00E85905"/>
    <w:rsid w:val="00E86B47"/>
    <w:rsid w:val="00E934F1"/>
    <w:rsid w:val="00E9363D"/>
    <w:rsid w:val="00E945DE"/>
    <w:rsid w:val="00E94A55"/>
    <w:rsid w:val="00E965E9"/>
    <w:rsid w:val="00E97B49"/>
    <w:rsid w:val="00E97DAE"/>
    <w:rsid w:val="00EA0252"/>
    <w:rsid w:val="00EA2AA7"/>
    <w:rsid w:val="00EA3A5A"/>
    <w:rsid w:val="00EA5503"/>
    <w:rsid w:val="00EA6CA6"/>
    <w:rsid w:val="00EA7175"/>
    <w:rsid w:val="00EA7D6F"/>
    <w:rsid w:val="00EB0E58"/>
    <w:rsid w:val="00EB14BB"/>
    <w:rsid w:val="00EB1DAB"/>
    <w:rsid w:val="00EB2079"/>
    <w:rsid w:val="00EB2375"/>
    <w:rsid w:val="00EB2917"/>
    <w:rsid w:val="00EB2E48"/>
    <w:rsid w:val="00EB4C84"/>
    <w:rsid w:val="00EB5224"/>
    <w:rsid w:val="00EB5E29"/>
    <w:rsid w:val="00EB5EC8"/>
    <w:rsid w:val="00EB642B"/>
    <w:rsid w:val="00EB708E"/>
    <w:rsid w:val="00EC0C7C"/>
    <w:rsid w:val="00EC1FDF"/>
    <w:rsid w:val="00EC2644"/>
    <w:rsid w:val="00EC2A10"/>
    <w:rsid w:val="00EC6D63"/>
    <w:rsid w:val="00EC7687"/>
    <w:rsid w:val="00ED0C8C"/>
    <w:rsid w:val="00ED0D7D"/>
    <w:rsid w:val="00ED31CA"/>
    <w:rsid w:val="00ED3BAA"/>
    <w:rsid w:val="00ED5E52"/>
    <w:rsid w:val="00EE1380"/>
    <w:rsid w:val="00EE165B"/>
    <w:rsid w:val="00EE1F43"/>
    <w:rsid w:val="00EE278A"/>
    <w:rsid w:val="00EE2EDC"/>
    <w:rsid w:val="00EE3013"/>
    <w:rsid w:val="00EE375F"/>
    <w:rsid w:val="00EE3AA1"/>
    <w:rsid w:val="00EE46D4"/>
    <w:rsid w:val="00EE6118"/>
    <w:rsid w:val="00EE62B8"/>
    <w:rsid w:val="00EE790E"/>
    <w:rsid w:val="00EE7BF6"/>
    <w:rsid w:val="00EE7E3E"/>
    <w:rsid w:val="00EF04C5"/>
    <w:rsid w:val="00EF0F66"/>
    <w:rsid w:val="00EF1F09"/>
    <w:rsid w:val="00EF2275"/>
    <w:rsid w:val="00EF2DDC"/>
    <w:rsid w:val="00EF3032"/>
    <w:rsid w:val="00EF4699"/>
    <w:rsid w:val="00EF5B1B"/>
    <w:rsid w:val="00EF7669"/>
    <w:rsid w:val="00F0076F"/>
    <w:rsid w:val="00F01E8A"/>
    <w:rsid w:val="00F01EC5"/>
    <w:rsid w:val="00F04303"/>
    <w:rsid w:val="00F044E9"/>
    <w:rsid w:val="00F047DE"/>
    <w:rsid w:val="00F054AB"/>
    <w:rsid w:val="00F15716"/>
    <w:rsid w:val="00F15FA2"/>
    <w:rsid w:val="00F2088B"/>
    <w:rsid w:val="00F21030"/>
    <w:rsid w:val="00F21AD2"/>
    <w:rsid w:val="00F21DE5"/>
    <w:rsid w:val="00F22377"/>
    <w:rsid w:val="00F2569C"/>
    <w:rsid w:val="00F25C4D"/>
    <w:rsid w:val="00F2690D"/>
    <w:rsid w:val="00F27866"/>
    <w:rsid w:val="00F31EF9"/>
    <w:rsid w:val="00F336F7"/>
    <w:rsid w:val="00F34BC9"/>
    <w:rsid w:val="00F36007"/>
    <w:rsid w:val="00F37316"/>
    <w:rsid w:val="00F40062"/>
    <w:rsid w:val="00F4128D"/>
    <w:rsid w:val="00F43DCF"/>
    <w:rsid w:val="00F44951"/>
    <w:rsid w:val="00F45C8B"/>
    <w:rsid w:val="00F46893"/>
    <w:rsid w:val="00F46ACE"/>
    <w:rsid w:val="00F506DF"/>
    <w:rsid w:val="00F53767"/>
    <w:rsid w:val="00F53E4D"/>
    <w:rsid w:val="00F551FD"/>
    <w:rsid w:val="00F570C1"/>
    <w:rsid w:val="00F572AE"/>
    <w:rsid w:val="00F57846"/>
    <w:rsid w:val="00F614DB"/>
    <w:rsid w:val="00F61B61"/>
    <w:rsid w:val="00F61E87"/>
    <w:rsid w:val="00F62041"/>
    <w:rsid w:val="00F62162"/>
    <w:rsid w:val="00F66D83"/>
    <w:rsid w:val="00F70166"/>
    <w:rsid w:val="00F717F6"/>
    <w:rsid w:val="00F71A82"/>
    <w:rsid w:val="00F74F34"/>
    <w:rsid w:val="00F75F79"/>
    <w:rsid w:val="00F8048C"/>
    <w:rsid w:val="00F82DF1"/>
    <w:rsid w:val="00F83EC2"/>
    <w:rsid w:val="00F85C4F"/>
    <w:rsid w:val="00F86BE1"/>
    <w:rsid w:val="00F87C6F"/>
    <w:rsid w:val="00F92BDE"/>
    <w:rsid w:val="00F9486D"/>
    <w:rsid w:val="00F95167"/>
    <w:rsid w:val="00F9651C"/>
    <w:rsid w:val="00FA0BFE"/>
    <w:rsid w:val="00FA33EC"/>
    <w:rsid w:val="00FA49E0"/>
    <w:rsid w:val="00FA600C"/>
    <w:rsid w:val="00FB136B"/>
    <w:rsid w:val="00FB7636"/>
    <w:rsid w:val="00FC06A5"/>
    <w:rsid w:val="00FC14A0"/>
    <w:rsid w:val="00FC1DCA"/>
    <w:rsid w:val="00FC31A4"/>
    <w:rsid w:val="00FC3979"/>
    <w:rsid w:val="00FC4F96"/>
    <w:rsid w:val="00FC535A"/>
    <w:rsid w:val="00FC56CB"/>
    <w:rsid w:val="00FC6EC9"/>
    <w:rsid w:val="00FC7ACB"/>
    <w:rsid w:val="00FD0105"/>
    <w:rsid w:val="00FD0B21"/>
    <w:rsid w:val="00FD1F25"/>
    <w:rsid w:val="00FD2EE3"/>
    <w:rsid w:val="00FD2F6E"/>
    <w:rsid w:val="00FD3DF7"/>
    <w:rsid w:val="00FD5813"/>
    <w:rsid w:val="00FD6F0F"/>
    <w:rsid w:val="00FD713B"/>
    <w:rsid w:val="00FE0F0E"/>
    <w:rsid w:val="00FE330D"/>
    <w:rsid w:val="00FE67A3"/>
    <w:rsid w:val="00FE6C87"/>
    <w:rsid w:val="00FF4A19"/>
    <w:rsid w:val="00FF5274"/>
    <w:rsid w:val="00FF7F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251CDD8A"/>
  <w15:chartTrackingRefBased/>
  <w15:docId w15:val="{F4FE2180-0B2D-4745-8D58-828CF535C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D1F"/>
    <w:rPr>
      <w:sz w:val="24"/>
      <w:szCs w:val="24"/>
    </w:rPr>
  </w:style>
  <w:style w:type="paragraph" w:styleId="Heading1">
    <w:name w:val="heading 1"/>
    <w:basedOn w:val="Normal"/>
    <w:link w:val="Heading1Char"/>
    <w:qFormat/>
    <w:rsid w:val="00937BD1"/>
    <w:pPr>
      <w:spacing w:before="100" w:beforeAutospacing="1" w:after="100" w:afterAutospacing="1"/>
      <w:outlineLvl w:val="0"/>
    </w:pPr>
    <w:rPr>
      <w:b/>
      <w:bCs/>
      <w:kern w:val="36"/>
      <w:sz w:val="48"/>
      <w:szCs w:val="48"/>
    </w:rPr>
  </w:style>
  <w:style w:type="paragraph" w:styleId="Heading4">
    <w:name w:val="heading 4"/>
    <w:basedOn w:val="Normal"/>
    <w:next w:val="Normal"/>
    <w:link w:val="Heading4Char"/>
    <w:qFormat/>
    <w:rsid w:val="00D56375"/>
    <w:pPr>
      <w:keepNext/>
      <w:spacing w:after="120"/>
      <w:outlineLvl w:val="3"/>
    </w:pPr>
    <w:rPr>
      <w:rFonts w:ascii="Arial" w:hAnsi="Arial"/>
      <w:b/>
      <w:bCs/>
      <w:sz w:val="20"/>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37BD1"/>
    <w:rPr>
      <w:color w:val="0000FF"/>
      <w:u w:val="single"/>
    </w:rPr>
  </w:style>
  <w:style w:type="paragraph" w:styleId="Header">
    <w:name w:val="header"/>
    <w:basedOn w:val="Normal"/>
    <w:link w:val="HeaderChar"/>
    <w:rsid w:val="00937BD1"/>
    <w:pPr>
      <w:spacing w:before="100" w:beforeAutospacing="1" w:after="100" w:afterAutospacing="1"/>
    </w:pPr>
  </w:style>
  <w:style w:type="character" w:styleId="Strong">
    <w:name w:val="Strong"/>
    <w:qFormat/>
    <w:rsid w:val="00937BD1"/>
    <w:rPr>
      <w:b/>
      <w:bCs/>
    </w:rPr>
  </w:style>
  <w:style w:type="character" w:styleId="Emphasis">
    <w:name w:val="Emphasis"/>
    <w:qFormat/>
    <w:rsid w:val="00937BD1"/>
    <w:rPr>
      <w:i/>
      <w:iCs/>
    </w:rPr>
  </w:style>
  <w:style w:type="paragraph" w:styleId="BodyText">
    <w:name w:val="Body Text"/>
    <w:basedOn w:val="Normal"/>
    <w:rsid w:val="00937BD1"/>
    <w:pPr>
      <w:spacing w:before="100" w:beforeAutospacing="1" w:after="100" w:afterAutospacing="1"/>
    </w:pPr>
  </w:style>
  <w:style w:type="paragraph" w:styleId="Footer">
    <w:name w:val="footer"/>
    <w:basedOn w:val="Normal"/>
    <w:link w:val="FooterChar"/>
    <w:rsid w:val="00DA5E2E"/>
    <w:pPr>
      <w:tabs>
        <w:tab w:val="center" w:pos="4680"/>
        <w:tab w:val="right" w:pos="9360"/>
      </w:tabs>
    </w:pPr>
  </w:style>
  <w:style w:type="character" w:customStyle="1" w:styleId="FooterChar">
    <w:name w:val="Footer Char"/>
    <w:link w:val="Footer"/>
    <w:uiPriority w:val="99"/>
    <w:rsid w:val="00DA5E2E"/>
    <w:rPr>
      <w:sz w:val="24"/>
      <w:szCs w:val="24"/>
      <w:lang w:val="tr-TR" w:eastAsia="tr-TR"/>
    </w:rPr>
  </w:style>
  <w:style w:type="character" w:customStyle="1" w:styleId="HeaderChar">
    <w:name w:val="Header Char"/>
    <w:link w:val="Header"/>
    <w:rsid w:val="00DA5E2E"/>
    <w:rPr>
      <w:sz w:val="24"/>
      <w:szCs w:val="24"/>
      <w:lang w:val="tr-TR" w:eastAsia="tr-TR"/>
    </w:rPr>
  </w:style>
  <w:style w:type="paragraph" w:customStyle="1" w:styleId="BASLIK">
    <w:name w:val="BASLIK"/>
    <w:basedOn w:val="Header"/>
    <w:rsid w:val="00DA5E2E"/>
    <w:pPr>
      <w:tabs>
        <w:tab w:val="center" w:pos="4252"/>
        <w:tab w:val="right" w:pos="8504"/>
      </w:tabs>
      <w:spacing w:before="720" w:beforeAutospacing="0" w:after="80" w:afterAutospacing="0"/>
      <w:ind w:left="851"/>
    </w:pPr>
    <w:rPr>
      <w:rFonts w:ascii="Arial" w:hAnsi="Arial"/>
      <w:b/>
      <w:sz w:val="26"/>
      <w:szCs w:val="20"/>
      <w:lang w:val="en-US" w:eastAsia="en-US"/>
    </w:rPr>
  </w:style>
  <w:style w:type="paragraph" w:customStyle="1" w:styleId="NORM">
    <w:name w:val="NORM"/>
    <w:rsid w:val="00DA5E2E"/>
    <w:pPr>
      <w:spacing w:before="240" w:after="80"/>
      <w:jc w:val="both"/>
    </w:pPr>
    <w:rPr>
      <w:rFonts w:ascii="Arial" w:hAnsi="Arial"/>
      <w:noProof/>
      <w:sz w:val="18"/>
      <w:lang w:val="en-US" w:eastAsia="en-US"/>
    </w:rPr>
  </w:style>
  <w:style w:type="character" w:customStyle="1" w:styleId="Heading1Char">
    <w:name w:val="Heading 1 Char"/>
    <w:link w:val="Heading1"/>
    <w:rsid w:val="003D59C7"/>
    <w:rPr>
      <w:b/>
      <w:bCs/>
      <w:kern w:val="36"/>
      <w:sz w:val="48"/>
      <w:szCs w:val="48"/>
      <w:lang w:val="tr-TR" w:eastAsia="tr-TR"/>
    </w:rPr>
  </w:style>
  <w:style w:type="table" w:styleId="TableGrid">
    <w:name w:val="Table Grid"/>
    <w:basedOn w:val="TableNormal"/>
    <w:uiPriority w:val="59"/>
    <w:rsid w:val="00B5059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B2DFE"/>
    <w:pPr>
      <w:spacing w:after="120"/>
      <w:ind w:left="360"/>
    </w:pPr>
  </w:style>
  <w:style w:type="character" w:customStyle="1" w:styleId="BodyTextIndentChar">
    <w:name w:val="Body Text Indent Char"/>
    <w:link w:val="BodyTextIndent"/>
    <w:rsid w:val="004B2DFE"/>
    <w:rPr>
      <w:sz w:val="24"/>
      <w:szCs w:val="24"/>
      <w:lang w:val="tr-TR" w:eastAsia="tr-TR"/>
    </w:rPr>
  </w:style>
  <w:style w:type="paragraph" w:customStyle="1" w:styleId="TABLO">
    <w:name w:val="TABLO"/>
    <w:rsid w:val="004B2DFE"/>
    <w:pPr>
      <w:spacing w:before="60" w:after="24"/>
      <w:jc w:val="both"/>
    </w:pPr>
    <w:rPr>
      <w:rFonts w:ascii="Arial" w:hAnsi="Arial"/>
      <w:sz w:val="18"/>
      <w:lang w:val="en-US" w:eastAsia="en-US"/>
    </w:rPr>
  </w:style>
  <w:style w:type="paragraph" w:styleId="ListParagraph">
    <w:name w:val="List Paragraph"/>
    <w:basedOn w:val="Normal"/>
    <w:qFormat/>
    <w:rsid w:val="004B2DFE"/>
    <w:pPr>
      <w:ind w:left="720"/>
      <w:contextualSpacing/>
    </w:pPr>
    <w:rPr>
      <w:sz w:val="20"/>
      <w:szCs w:val="20"/>
      <w:lang w:val="en-AU" w:eastAsia="en-US"/>
    </w:rPr>
  </w:style>
  <w:style w:type="paragraph" w:styleId="BalloonText">
    <w:name w:val="Balloon Text"/>
    <w:basedOn w:val="Normal"/>
    <w:link w:val="BalloonTextChar"/>
    <w:rsid w:val="00D8781B"/>
    <w:rPr>
      <w:rFonts w:ascii="Arial" w:hAnsi="Arial" w:cs="Arial"/>
      <w:sz w:val="18"/>
      <w:szCs w:val="18"/>
    </w:rPr>
  </w:style>
  <w:style w:type="character" w:customStyle="1" w:styleId="BalloonTextChar">
    <w:name w:val="Balloon Text Char"/>
    <w:link w:val="BalloonText"/>
    <w:rsid w:val="00D8781B"/>
    <w:rPr>
      <w:rFonts w:ascii="Arial" w:hAnsi="Arial" w:cs="Arial"/>
      <w:sz w:val="18"/>
      <w:szCs w:val="18"/>
      <w:lang w:val="tr-TR" w:eastAsia="tr-TR"/>
    </w:rPr>
  </w:style>
  <w:style w:type="character" w:styleId="PageNumber">
    <w:name w:val="page number"/>
    <w:rsid w:val="00075A90"/>
  </w:style>
  <w:style w:type="paragraph" w:styleId="Revision">
    <w:name w:val="Revision"/>
    <w:hidden/>
    <w:uiPriority w:val="99"/>
    <w:semiHidden/>
    <w:rsid w:val="000E7C37"/>
    <w:rPr>
      <w:sz w:val="24"/>
      <w:szCs w:val="24"/>
    </w:rPr>
  </w:style>
  <w:style w:type="character" w:styleId="FollowedHyperlink">
    <w:name w:val="FollowedHyperlink"/>
    <w:rsid w:val="0097195C"/>
    <w:rPr>
      <w:color w:val="954F72"/>
      <w:u w:val="single"/>
    </w:rPr>
  </w:style>
  <w:style w:type="character" w:customStyle="1" w:styleId="Heading4Char">
    <w:name w:val="Heading 4 Char"/>
    <w:link w:val="Heading4"/>
    <w:rsid w:val="00D56375"/>
    <w:rPr>
      <w:rFonts w:ascii="Arial" w:hAnsi="Arial"/>
      <w:b/>
      <w:bCs/>
      <w:szCs w:val="28"/>
      <w:lang w:eastAsia="en-US"/>
    </w:rPr>
  </w:style>
  <w:style w:type="paragraph" w:customStyle="1" w:styleId="Default">
    <w:name w:val="Default"/>
    <w:rsid w:val="00DF00B7"/>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rsid w:val="00980307"/>
    <w:rPr>
      <w:sz w:val="16"/>
      <w:szCs w:val="16"/>
    </w:rPr>
  </w:style>
  <w:style w:type="paragraph" w:styleId="CommentText">
    <w:name w:val="annotation text"/>
    <w:basedOn w:val="Normal"/>
    <w:link w:val="CommentTextChar"/>
    <w:rsid w:val="00980307"/>
    <w:rPr>
      <w:sz w:val="20"/>
      <w:szCs w:val="20"/>
    </w:rPr>
  </w:style>
  <w:style w:type="character" w:customStyle="1" w:styleId="CommentTextChar">
    <w:name w:val="Comment Text Char"/>
    <w:basedOn w:val="DefaultParagraphFont"/>
    <w:link w:val="CommentText"/>
    <w:rsid w:val="00980307"/>
  </w:style>
  <w:style w:type="paragraph" w:styleId="CommentSubject">
    <w:name w:val="annotation subject"/>
    <w:basedOn w:val="CommentText"/>
    <w:next w:val="CommentText"/>
    <w:link w:val="CommentSubjectChar"/>
    <w:rsid w:val="00980307"/>
    <w:rPr>
      <w:b/>
      <w:bCs/>
    </w:rPr>
  </w:style>
  <w:style w:type="character" w:customStyle="1" w:styleId="CommentSubjectChar">
    <w:name w:val="Comment Subject Char"/>
    <w:basedOn w:val="CommentTextChar"/>
    <w:link w:val="CommentSubject"/>
    <w:rsid w:val="009803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571117">
      <w:bodyDiv w:val="1"/>
      <w:marLeft w:val="0"/>
      <w:marRight w:val="0"/>
      <w:marTop w:val="0"/>
      <w:marBottom w:val="0"/>
      <w:divBdr>
        <w:top w:val="none" w:sz="0" w:space="0" w:color="auto"/>
        <w:left w:val="none" w:sz="0" w:space="0" w:color="auto"/>
        <w:bottom w:val="none" w:sz="0" w:space="0" w:color="auto"/>
        <w:right w:val="none" w:sz="0" w:space="0" w:color="auto"/>
      </w:divBdr>
    </w:div>
    <w:div w:id="721290938">
      <w:bodyDiv w:val="1"/>
      <w:marLeft w:val="0"/>
      <w:marRight w:val="0"/>
      <w:marTop w:val="0"/>
      <w:marBottom w:val="0"/>
      <w:divBdr>
        <w:top w:val="none" w:sz="0" w:space="0" w:color="auto"/>
        <w:left w:val="none" w:sz="0" w:space="0" w:color="auto"/>
        <w:bottom w:val="none" w:sz="0" w:space="0" w:color="auto"/>
        <w:right w:val="none" w:sz="0" w:space="0" w:color="auto"/>
      </w:divBdr>
    </w:div>
    <w:div w:id="1113212571">
      <w:bodyDiv w:val="1"/>
      <w:marLeft w:val="0"/>
      <w:marRight w:val="0"/>
      <w:marTop w:val="0"/>
      <w:marBottom w:val="0"/>
      <w:divBdr>
        <w:top w:val="none" w:sz="0" w:space="0" w:color="auto"/>
        <w:left w:val="none" w:sz="0" w:space="0" w:color="auto"/>
        <w:bottom w:val="none" w:sz="0" w:space="0" w:color="auto"/>
        <w:right w:val="none" w:sz="0" w:space="0" w:color="auto"/>
      </w:divBdr>
    </w:div>
    <w:div w:id="1274358847">
      <w:bodyDiv w:val="1"/>
      <w:marLeft w:val="0"/>
      <w:marRight w:val="0"/>
      <w:marTop w:val="0"/>
      <w:marBottom w:val="0"/>
      <w:divBdr>
        <w:top w:val="none" w:sz="0" w:space="0" w:color="auto"/>
        <w:left w:val="none" w:sz="0" w:space="0" w:color="auto"/>
        <w:bottom w:val="none" w:sz="0" w:space="0" w:color="auto"/>
        <w:right w:val="none" w:sz="0" w:space="0" w:color="auto"/>
      </w:divBdr>
    </w:div>
    <w:div w:id="1392312856">
      <w:bodyDiv w:val="1"/>
      <w:marLeft w:val="0"/>
      <w:marRight w:val="0"/>
      <w:marTop w:val="0"/>
      <w:marBottom w:val="0"/>
      <w:divBdr>
        <w:top w:val="none" w:sz="0" w:space="0" w:color="auto"/>
        <w:left w:val="none" w:sz="0" w:space="0" w:color="auto"/>
        <w:bottom w:val="none" w:sz="0" w:space="0" w:color="auto"/>
        <w:right w:val="none" w:sz="0" w:space="0" w:color="auto"/>
      </w:divBdr>
    </w:div>
    <w:div w:id="1722746965">
      <w:bodyDiv w:val="1"/>
      <w:marLeft w:val="0"/>
      <w:marRight w:val="0"/>
      <w:marTop w:val="0"/>
      <w:marBottom w:val="0"/>
      <w:divBdr>
        <w:top w:val="none" w:sz="0" w:space="0" w:color="auto"/>
        <w:left w:val="none" w:sz="0" w:space="0" w:color="auto"/>
        <w:bottom w:val="none" w:sz="0" w:space="0" w:color="auto"/>
        <w:right w:val="none" w:sz="0" w:space="0" w:color="auto"/>
      </w:divBdr>
    </w:div>
    <w:div w:id="213209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DF8F26-C615-4A76-B0BE-0A3CC1FEB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1563</TotalTime>
  <Pages>7</Pages>
  <Words>2819</Words>
  <Characters>19748</Characters>
  <Application>Microsoft Office Word</Application>
  <DocSecurity>0</DocSecurity>
  <Lines>164</Lines>
  <Paragraphs>45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4</vt:lpstr>
      <vt:lpstr>4</vt:lpstr>
    </vt:vector>
  </TitlesOfParts>
  <Company>FB</Company>
  <LinksUpToDate>false</LinksUpToDate>
  <CharactersWithSpaces>22522</CharactersWithSpaces>
  <SharedDoc>false</SharedDoc>
  <HLinks>
    <vt:vector size="24" baseType="variant">
      <vt:variant>
        <vt:i4>5046357</vt:i4>
      </vt:variant>
      <vt:variant>
        <vt:i4>9</vt:i4>
      </vt:variant>
      <vt:variant>
        <vt:i4>0</vt:i4>
      </vt:variant>
      <vt:variant>
        <vt:i4>5</vt:i4>
      </vt:variant>
      <vt:variant>
        <vt:lpwstr>http://eba/QDMS/QDMSNET/Document/LinkPage.aspx?Kod=FR.YNT.01.001</vt:lpwstr>
      </vt:variant>
      <vt:variant>
        <vt:lpwstr/>
      </vt:variant>
      <vt:variant>
        <vt:i4>17236228</vt:i4>
      </vt:variant>
      <vt:variant>
        <vt:i4>6</vt:i4>
      </vt:variant>
      <vt:variant>
        <vt:i4>0</vt:i4>
      </vt:variant>
      <vt:variant>
        <vt:i4>5</vt:i4>
      </vt:variant>
      <vt:variant>
        <vt:lpwstr>http://eba/QDMS/QDMSNET/Document/LinkPage.aspx?Kod=PR.MII.02.001</vt:lpwstr>
      </vt:variant>
      <vt:variant>
        <vt:lpwstr/>
      </vt:variant>
      <vt:variant>
        <vt:i4>5898315</vt:i4>
      </vt:variant>
      <vt:variant>
        <vt:i4>3</vt:i4>
      </vt:variant>
      <vt:variant>
        <vt:i4>0</vt:i4>
      </vt:variant>
      <vt:variant>
        <vt:i4>5</vt:i4>
      </vt:variant>
      <vt:variant>
        <vt:lpwstr>http://eba/QDMS/QDMSNET/Document/LinkPage.aspx?Kod=YM.YNT.00.018</vt:lpwstr>
      </vt:variant>
      <vt:variant>
        <vt:lpwstr/>
      </vt:variant>
      <vt:variant>
        <vt:i4>5963851</vt:i4>
      </vt:variant>
      <vt:variant>
        <vt:i4>0</vt:i4>
      </vt:variant>
      <vt:variant>
        <vt:i4>0</vt:i4>
      </vt:variant>
      <vt:variant>
        <vt:i4>5</vt:i4>
      </vt:variant>
      <vt:variant>
        <vt:lpwstr>http://eba/QDMS/QDMSNET/Document/LinkPage.aspx?Kod=YM.YNT.00.019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subject/>
  <dc:creator>Gurkan OZSOYLU</dc:creator>
  <cp:keywords/>
  <dc:description/>
  <cp:lastModifiedBy>Betül Demir</cp:lastModifiedBy>
  <cp:revision>541</cp:revision>
  <cp:lastPrinted>2018-07-17T11:10:00Z</cp:lastPrinted>
  <dcterms:created xsi:type="dcterms:W3CDTF">2018-04-18T11:27:00Z</dcterms:created>
  <dcterms:modified xsi:type="dcterms:W3CDTF">2019-05-28T12:22:00Z</dcterms:modified>
</cp:coreProperties>
</file>